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9291" w14:textId="77777777" w:rsidR="001523AB" w:rsidRPr="000F664E" w:rsidRDefault="001523AB" w:rsidP="001523AB">
      <w:pPr>
        <w:pStyle w:val="Nadpis1"/>
        <w:spacing w:before="0"/>
        <w:rPr>
          <w:rFonts w:asciiTheme="minorHAnsi" w:hAnsiTheme="minorHAnsi" w:cstheme="minorHAnsi"/>
          <w:kern w:val="0"/>
          <w:sz w:val="24"/>
          <w:szCs w:val="24"/>
          <w:lang w:eastAsia="en-US"/>
        </w:rPr>
      </w:pPr>
      <w:r w:rsidRPr="000F664E">
        <w:rPr>
          <w:rFonts w:asciiTheme="minorHAnsi" w:hAnsiTheme="minorHAnsi" w:cstheme="minorHAnsi"/>
          <w:kern w:val="0"/>
          <w:sz w:val="24"/>
          <w:szCs w:val="24"/>
          <w:lang w:eastAsia="en-US"/>
        </w:rPr>
        <w:t>Příloha č. 5</w:t>
      </w:r>
    </w:p>
    <w:p w14:paraId="52622A36" w14:textId="3B80DABE" w:rsidR="001523AB" w:rsidRPr="000F664E" w:rsidRDefault="0017712B" w:rsidP="0017712B">
      <w:pPr>
        <w:pStyle w:val="Zkladntext"/>
        <w:ind w:firstLine="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0F664E">
        <w:rPr>
          <w:rFonts w:asciiTheme="minorHAnsi" w:hAnsiTheme="minorHAnsi" w:cstheme="minorHAnsi"/>
          <w:b/>
          <w:sz w:val="24"/>
          <w:szCs w:val="24"/>
          <w:lang w:val="cs-CZ"/>
        </w:rPr>
        <w:t xml:space="preserve">Smlouvy o závazku veřejné služby “Dlouhodobé zajištění dopravní obslužnosti územního obvodu města </w:t>
      </w:r>
      <w:r w:rsidR="005372BC" w:rsidRPr="000F664E">
        <w:rPr>
          <w:rFonts w:asciiTheme="minorHAnsi" w:hAnsiTheme="minorHAnsi" w:cstheme="minorHAnsi"/>
          <w:b/>
          <w:sz w:val="24"/>
          <w:szCs w:val="24"/>
          <w:lang w:val="cs-CZ"/>
        </w:rPr>
        <w:t>Tachov</w:t>
      </w:r>
      <w:r w:rsidRPr="000F664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veřejnými službami v přepravě cestujících“</w:t>
      </w:r>
    </w:p>
    <w:p w14:paraId="1AFA4B5C" w14:textId="77777777" w:rsidR="001523AB" w:rsidRPr="000F664E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</w:p>
    <w:p w14:paraId="0F29D7ED" w14:textId="77777777" w:rsidR="001523AB" w:rsidRPr="000F664E" w:rsidRDefault="001523AB" w:rsidP="001523AB">
      <w:pPr>
        <w:ind w:left="0"/>
        <w:rPr>
          <w:rFonts w:asciiTheme="minorHAnsi" w:hAnsiTheme="minorHAnsi" w:cstheme="minorHAnsi"/>
          <w:b/>
          <w:sz w:val="24"/>
        </w:rPr>
      </w:pPr>
      <w:r w:rsidRPr="000F664E">
        <w:rPr>
          <w:rFonts w:asciiTheme="minorHAnsi" w:hAnsiTheme="minorHAnsi" w:cstheme="minorHAnsi"/>
          <w:b/>
          <w:sz w:val="24"/>
        </w:rPr>
        <w:t>STANDARDY KVALITY A BEZPEČNOSTI (TECHNICKÉ A PROVOZNÍ STANDARDY VEŘEJNÉ DOPRAVY)</w:t>
      </w:r>
    </w:p>
    <w:p w14:paraId="1473D155" w14:textId="77777777" w:rsidR="00675D05" w:rsidRPr="000F664E" w:rsidRDefault="00675D05" w:rsidP="00675D05">
      <w:pPr>
        <w:pStyle w:val="Odstavecseseznamem"/>
        <w:ind w:left="390"/>
        <w:rPr>
          <w:rFonts w:asciiTheme="minorHAnsi" w:hAnsiTheme="minorHAnsi" w:cstheme="minorHAnsi"/>
          <w:b/>
          <w:sz w:val="22"/>
          <w:szCs w:val="22"/>
        </w:rPr>
      </w:pPr>
    </w:p>
    <w:p w14:paraId="3A3262D3" w14:textId="77777777" w:rsidR="00675D05" w:rsidRPr="000F664E" w:rsidRDefault="00675D05" w:rsidP="005072B3">
      <w:pPr>
        <w:pStyle w:val="Odstavecseseznamem"/>
        <w:ind w:left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Požadavky uváděné v těchto Standardech kvality jsou minimální požadavky </w:t>
      </w:r>
      <w:r w:rsidR="00AF4E49" w:rsidRPr="000F664E">
        <w:rPr>
          <w:rFonts w:asciiTheme="minorHAnsi" w:hAnsiTheme="minorHAnsi" w:cstheme="minorHAnsi"/>
          <w:sz w:val="22"/>
          <w:szCs w:val="22"/>
        </w:rPr>
        <w:t>Objednatele</w:t>
      </w:r>
      <w:r w:rsidRPr="000F664E">
        <w:rPr>
          <w:rFonts w:asciiTheme="minorHAnsi" w:hAnsiTheme="minorHAnsi" w:cstheme="minorHAnsi"/>
          <w:sz w:val="22"/>
          <w:szCs w:val="22"/>
        </w:rPr>
        <w:t>.</w:t>
      </w:r>
    </w:p>
    <w:p w14:paraId="3A06144A" w14:textId="77777777" w:rsidR="00675D05" w:rsidRPr="000F664E" w:rsidRDefault="00675D05" w:rsidP="00675D05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783B356" w14:textId="77777777" w:rsidR="00B35B1A" w:rsidRPr="000F664E" w:rsidRDefault="00B35B1A" w:rsidP="00B35B1A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Počet a typ vozidel: </w:t>
      </w:r>
    </w:p>
    <w:p w14:paraId="78DC052D" w14:textId="7FF3A352" w:rsidR="00675D05" w:rsidRPr="000F664E" w:rsidRDefault="00B35B1A" w:rsidP="00B35B1A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Objednatel požaduje, k plnění Závazku veřejné služby od prvního dne Doby plnění, níže uvedená</w:t>
      </w:r>
      <w:r w:rsidR="002F06C0" w:rsidRPr="000F664E">
        <w:rPr>
          <w:rFonts w:asciiTheme="minorHAnsi" w:hAnsiTheme="minorHAnsi" w:cstheme="minorHAnsi"/>
          <w:sz w:val="22"/>
          <w:szCs w:val="22"/>
        </w:rPr>
        <w:t xml:space="preserve"> vozidla:</w:t>
      </w:r>
    </w:p>
    <w:p w14:paraId="6664B25D" w14:textId="02AC3DF7" w:rsidR="00950CC1" w:rsidRPr="000F664E" w:rsidRDefault="00950CC1" w:rsidP="00B35B1A">
      <w:pPr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40CD8A0F" w14:textId="2694CCA6" w:rsidR="002F06C0" w:rsidRPr="000F664E" w:rsidRDefault="00460314" w:rsidP="002F06C0">
      <w:pPr>
        <w:keepNext/>
        <w:ind w:left="0"/>
        <w:contextualSpacing/>
        <w:rPr>
          <w:rFonts w:asciiTheme="minorHAnsi" w:hAnsiTheme="minorHAnsi" w:cstheme="minorHAnsi"/>
        </w:rPr>
      </w:pPr>
      <w:r w:rsidRPr="00460314">
        <w:rPr>
          <w:noProof/>
        </w:rPr>
        <w:drawing>
          <wp:inline distT="0" distB="0" distL="0" distR="0" wp14:anchorId="295137A6" wp14:editId="47655BA5">
            <wp:extent cx="5760720" cy="1133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A4EF5" w14:textId="10411713" w:rsidR="00CB793C" w:rsidRPr="000F664E" w:rsidRDefault="00CB793C" w:rsidP="002F06C0">
      <w:pPr>
        <w:keepNext/>
        <w:ind w:left="0"/>
        <w:contextualSpacing/>
        <w:rPr>
          <w:rFonts w:asciiTheme="minorHAnsi" w:hAnsiTheme="minorHAnsi" w:cstheme="minorHAnsi"/>
        </w:rPr>
      </w:pPr>
    </w:p>
    <w:p w14:paraId="6ECB6BF2" w14:textId="77777777" w:rsidR="00841B40" w:rsidRPr="000F664E" w:rsidRDefault="00841B40" w:rsidP="002F06C0">
      <w:pPr>
        <w:keepNext/>
        <w:ind w:left="0"/>
        <w:contextualSpacing/>
        <w:rPr>
          <w:rFonts w:asciiTheme="minorHAnsi" w:hAnsiTheme="minorHAnsi" w:cstheme="minorHAnsi"/>
          <w:color w:val="FF0000"/>
        </w:rPr>
      </w:pPr>
    </w:p>
    <w:p w14:paraId="4D6EA017" w14:textId="0C06C09F" w:rsidR="00841B40" w:rsidRPr="008F4E00" w:rsidRDefault="00A5441F" w:rsidP="002F06C0">
      <w:pPr>
        <w:keepNext/>
        <w:ind w:left="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4E00">
        <w:rPr>
          <w:rFonts w:asciiTheme="minorHAnsi" w:hAnsiTheme="minorHAnsi" w:cstheme="minorHAnsi"/>
          <w:b/>
          <w:bCs/>
          <w:sz w:val="22"/>
          <w:szCs w:val="22"/>
          <w:u w:val="single"/>
        </w:rPr>
        <w:t>Zálohové vozidlo</w:t>
      </w:r>
    </w:p>
    <w:p w14:paraId="7FA97321" w14:textId="521F396A" w:rsidR="00AF0417" w:rsidRPr="000F664E" w:rsidRDefault="00A65EAE" w:rsidP="00AF0417">
      <w:pPr>
        <w:keepNext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Zároveň Objednatel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požaduje 1 zálohové vozidlo, které bude nasazeno do plnění dopravní obslužnosti v době výpadku základního vozidla, a to maximálně v rozsahu </w:t>
      </w:r>
      <w:proofErr w:type="gramStart"/>
      <w:r w:rsidR="00AF0417" w:rsidRPr="000F664E">
        <w:rPr>
          <w:rFonts w:asciiTheme="minorHAnsi" w:hAnsiTheme="minorHAnsi" w:cstheme="minorHAnsi"/>
          <w:sz w:val="22"/>
          <w:szCs w:val="22"/>
        </w:rPr>
        <w:t>10ti</w:t>
      </w:r>
      <w:proofErr w:type="gramEnd"/>
      <w:r w:rsidR="00AF0417" w:rsidRPr="000F664E">
        <w:rPr>
          <w:rFonts w:asciiTheme="minorHAnsi" w:hAnsiTheme="minorHAnsi" w:cstheme="minorHAnsi"/>
          <w:sz w:val="22"/>
          <w:szCs w:val="22"/>
        </w:rPr>
        <w:t xml:space="preserve"> dní v</w:t>
      </w:r>
      <w:r>
        <w:rPr>
          <w:rFonts w:asciiTheme="minorHAnsi" w:hAnsiTheme="minorHAnsi" w:cstheme="minorHAnsi"/>
          <w:sz w:val="22"/>
          <w:szCs w:val="22"/>
        </w:rPr>
        <w:t xml:space="preserve"> každém kalendářním 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měsíci. </w:t>
      </w:r>
    </w:p>
    <w:p w14:paraId="22B2AC4E" w14:textId="77777777" w:rsidR="00AF0417" w:rsidRPr="000F664E" w:rsidRDefault="00AF0417" w:rsidP="00AF0417">
      <w:pPr>
        <w:keepNext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4EE8675B" w14:textId="5E181ADE" w:rsidR="00A65EAE" w:rsidRPr="008F4E00" w:rsidRDefault="00A65EAE" w:rsidP="00A65EAE">
      <w:pPr>
        <w:tabs>
          <w:tab w:val="left" w:pos="284"/>
        </w:tabs>
        <w:ind w:left="0"/>
        <w:rPr>
          <w:rFonts w:asciiTheme="minorHAnsi" w:hAnsiTheme="minorHAnsi" w:cstheme="minorHAnsi"/>
          <w:bCs/>
          <w:sz w:val="22"/>
          <w:szCs w:val="22"/>
        </w:rPr>
      </w:pPr>
      <w:r w:rsidRPr="008F4E00">
        <w:rPr>
          <w:rFonts w:asciiTheme="minorHAnsi" w:hAnsiTheme="minorHAnsi" w:cstheme="minorHAnsi"/>
          <w:bCs/>
          <w:sz w:val="22"/>
          <w:szCs w:val="22"/>
        </w:rPr>
        <w:t>Objednatel požaduje jako zálohové vozidlo vozidlo kategorie V („VELKÝ-MĚSTSKÝ autobus“) s délkou 12–13 metrů v provedení M 3 II („VELKÝ PŘÍMĚSTSKÝ“), v provedení LOW ENTRY, stáří max. 12 let od prvního zahájení provozu. Ve zbytku pak platí pro toto zálohové vozidlo specifikace (standardy) jako pro vozidlo kódu č. 1.</w:t>
      </w:r>
    </w:p>
    <w:p w14:paraId="44D1EFFD" w14:textId="711E38DE" w:rsidR="00A65EAE" w:rsidRPr="003E7D9C" w:rsidRDefault="00A65EAE" w:rsidP="00A65EAE">
      <w:pPr>
        <w:tabs>
          <w:tab w:val="left" w:pos="284"/>
        </w:tabs>
        <w:ind w:left="0"/>
        <w:rPr>
          <w:rFonts w:asciiTheme="minorHAnsi" w:hAnsiTheme="minorHAnsi" w:cstheme="minorHAnsi"/>
          <w:b/>
          <w:strike/>
          <w:sz w:val="22"/>
          <w:szCs w:val="22"/>
        </w:rPr>
      </w:pPr>
      <w:r w:rsidRPr="003E7D9C">
        <w:rPr>
          <w:rFonts w:asciiTheme="minorHAnsi" w:hAnsiTheme="minorHAnsi" w:cstheme="minorHAnsi"/>
          <w:b/>
          <w:sz w:val="22"/>
          <w:szCs w:val="22"/>
        </w:rPr>
        <w:t>Zadavatel připouští využití shodného vozidla, které bylo provozováno v přechodném období</w:t>
      </w:r>
      <w:r>
        <w:rPr>
          <w:rFonts w:asciiTheme="minorHAnsi" w:hAnsiTheme="minorHAnsi" w:cstheme="minorHAnsi"/>
          <w:b/>
          <w:sz w:val="22"/>
          <w:szCs w:val="22"/>
        </w:rPr>
        <w:t xml:space="preserve"> jako </w:t>
      </w:r>
      <w:r w:rsidR="008F4E00">
        <w:rPr>
          <w:rFonts w:asciiTheme="minorHAnsi" w:hAnsiTheme="minorHAnsi" w:cstheme="minorHAnsi"/>
          <w:b/>
          <w:sz w:val="22"/>
          <w:szCs w:val="22"/>
        </w:rPr>
        <w:t>vozidlo kódu</w:t>
      </w:r>
      <w:r>
        <w:rPr>
          <w:rFonts w:asciiTheme="minorHAnsi" w:hAnsiTheme="minorHAnsi" w:cstheme="minorHAnsi"/>
          <w:b/>
          <w:sz w:val="22"/>
          <w:szCs w:val="22"/>
        </w:rPr>
        <w:t xml:space="preserve"> č. 2 v následném období jako zálohové při dodržení </w:t>
      </w:r>
      <w:r w:rsidR="008F4E00">
        <w:rPr>
          <w:rFonts w:asciiTheme="minorHAnsi" w:hAnsiTheme="minorHAnsi" w:cstheme="minorHAnsi"/>
          <w:b/>
          <w:sz w:val="22"/>
          <w:szCs w:val="22"/>
        </w:rPr>
        <w:t xml:space="preserve">podmínky </w:t>
      </w:r>
      <w:r>
        <w:rPr>
          <w:rFonts w:asciiTheme="minorHAnsi" w:hAnsiTheme="minorHAnsi" w:cstheme="minorHAnsi"/>
          <w:b/>
          <w:sz w:val="22"/>
          <w:szCs w:val="22"/>
        </w:rPr>
        <w:t>max. stáří.</w:t>
      </w:r>
    </w:p>
    <w:p w14:paraId="6A129D87" w14:textId="77777777" w:rsidR="00A65EAE" w:rsidRDefault="00A65EAE" w:rsidP="00AF0417">
      <w:pPr>
        <w:keepNext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25DA9DE7" w14:textId="77777777" w:rsidR="00A65EAE" w:rsidRDefault="00A65EAE" w:rsidP="00AF0417">
      <w:pPr>
        <w:keepNext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3B88F4CB" w14:textId="638FFC9A" w:rsidR="00AF0417" w:rsidRPr="000F664E" w:rsidRDefault="00A5441F" w:rsidP="00AF0417">
      <w:pPr>
        <w:keepNext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Zálohové </w:t>
      </w:r>
      <w:r w:rsidR="00AF0417" w:rsidRPr="000F664E">
        <w:rPr>
          <w:rFonts w:asciiTheme="minorHAnsi" w:hAnsiTheme="minorHAnsi" w:cstheme="minorHAnsi"/>
          <w:sz w:val="22"/>
          <w:szCs w:val="22"/>
        </w:rPr>
        <w:t>vozidlo může být městské</w:t>
      </w:r>
      <w:r w:rsidR="00970AAB">
        <w:rPr>
          <w:rFonts w:asciiTheme="minorHAnsi" w:hAnsiTheme="minorHAnsi" w:cstheme="minorHAnsi"/>
          <w:sz w:val="22"/>
          <w:szCs w:val="22"/>
        </w:rPr>
        <w:t>ho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nebo linkové</w:t>
      </w:r>
      <w:r w:rsidR="00970AAB">
        <w:rPr>
          <w:rFonts w:asciiTheme="minorHAnsi" w:hAnsiTheme="minorHAnsi" w:cstheme="minorHAnsi"/>
          <w:sz w:val="22"/>
          <w:szCs w:val="22"/>
        </w:rPr>
        <w:t>ho typu s podlahou LOW ENTRY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s</w:t>
      </w:r>
      <w:r w:rsidR="00970AAB">
        <w:rPr>
          <w:rFonts w:asciiTheme="minorHAnsi" w:hAnsiTheme="minorHAnsi" w:cstheme="minorHAnsi"/>
          <w:sz w:val="22"/>
          <w:szCs w:val="22"/>
        </w:rPr>
        <w:t> </w:t>
      </w:r>
      <w:r w:rsidR="00AF0417" w:rsidRPr="000F664E">
        <w:rPr>
          <w:rFonts w:asciiTheme="minorHAnsi" w:hAnsiTheme="minorHAnsi" w:cstheme="minorHAnsi"/>
          <w:sz w:val="22"/>
          <w:szCs w:val="22"/>
        </w:rPr>
        <w:t>délkou</w:t>
      </w:r>
      <w:r w:rsidR="00970AAB">
        <w:rPr>
          <w:rFonts w:asciiTheme="minorHAnsi" w:hAnsiTheme="minorHAnsi" w:cstheme="minorHAnsi"/>
          <w:sz w:val="22"/>
          <w:szCs w:val="22"/>
        </w:rPr>
        <w:t>12</w:t>
      </w:r>
      <w:r w:rsidR="00AF0417" w:rsidRPr="000F664E">
        <w:rPr>
          <w:rFonts w:asciiTheme="minorHAnsi" w:hAnsiTheme="minorHAnsi" w:cstheme="minorHAnsi"/>
          <w:sz w:val="22"/>
          <w:szCs w:val="22"/>
        </w:rPr>
        <w:t>-1</w:t>
      </w:r>
      <w:r w:rsidR="00970AAB">
        <w:rPr>
          <w:rFonts w:asciiTheme="minorHAnsi" w:hAnsiTheme="minorHAnsi" w:cstheme="minorHAnsi"/>
          <w:sz w:val="22"/>
          <w:szCs w:val="22"/>
        </w:rPr>
        <w:t xml:space="preserve">3 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m. Obsaditelnost vozidla bude nejméně </w:t>
      </w:r>
      <w:r w:rsidR="00F272A6">
        <w:rPr>
          <w:rFonts w:asciiTheme="minorHAnsi" w:hAnsiTheme="minorHAnsi" w:cstheme="minorHAnsi"/>
          <w:sz w:val="22"/>
          <w:szCs w:val="22"/>
        </w:rPr>
        <w:t>38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sedících cestujících a </w:t>
      </w:r>
      <w:r w:rsidR="00F272A6">
        <w:rPr>
          <w:rFonts w:asciiTheme="minorHAnsi" w:hAnsiTheme="minorHAnsi" w:cstheme="minorHAnsi"/>
          <w:sz w:val="22"/>
          <w:szCs w:val="22"/>
        </w:rPr>
        <w:t>20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stojících cestujících, celkem tedy </w:t>
      </w:r>
      <w:r w:rsidR="00F272A6">
        <w:rPr>
          <w:rFonts w:asciiTheme="minorHAnsi" w:hAnsiTheme="minorHAnsi" w:cstheme="minorHAnsi"/>
          <w:sz w:val="22"/>
          <w:szCs w:val="22"/>
        </w:rPr>
        <w:t>58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cestujících. Stáří </w:t>
      </w:r>
      <w:r w:rsidR="00AF2F06" w:rsidRPr="000F664E">
        <w:rPr>
          <w:rFonts w:asciiTheme="minorHAnsi" w:hAnsiTheme="minorHAnsi" w:cstheme="minorHAnsi"/>
          <w:sz w:val="22"/>
          <w:szCs w:val="22"/>
        </w:rPr>
        <w:t>tohoto vozidla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nesmí být starší 1</w:t>
      </w:r>
      <w:r w:rsidR="00970AAB">
        <w:rPr>
          <w:rFonts w:asciiTheme="minorHAnsi" w:hAnsiTheme="minorHAnsi" w:cstheme="minorHAnsi"/>
          <w:sz w:val="22"/>
          <w:szCs w:val="22"/>
        </w:rPr>
        <w:t>2</w:t>
      </w:r>
      <w:r w:rsidR="00AF0417" w:rsidRPr="000F664E">
        <w:rPr>
          <w:rFonts w:asciiTheme="minorHAnsi" w:hAnsiTheme="minorHAnsi" w:cstheme="minorHAnsi"/>
          <w:sz w:val="22"/>
          <w:szCs w:val="22"/>
        </w:rPr>
        <w:t xml:space="preserve"> let.</w:t>
      </w:r>
    </w:p>
    <w:p w14:paraId="5A8DA60F" w14:textId="77777777" w:rsidR="003E38FA" w:rsidRPr="000F664E" w:rsidRDefault="003E38FA" w:rsidP="00AF0417">
      <w:pPr>
        <w:widowControl w:val="0"/>
        <w:spacing w:line="269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389E5F0D" w14:textId="1920FB69" w:rsidR="00585D5A" w:rsidRPr="000F664E" w:rsidRDefault="00585D5A" w:rsidP="00B35B1A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MINIMÁLNÍ </w:t>
      </w:r>
      <w:r w:rsidR="00675D05" w:rsidRPr="000F664E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Standardy kvality a bezpečnosti pro vozidla pro plnění veřejné zakázky</w:t>
      </w:r>
    </w:p>
    <w:p w14:paraId="5FAE425E" w14:textId="2159B9D2" w:rsidR="00585D5A" w:rsidRPr="000F664E" w:rsidRDefault="00675D05" w:rsidP="00B35B1A">
      <w:pPr>
        <w:keepNext/>
        <w:widowControl w:val="0"/>
        <w:spacing w:before="120"/>
        <w:ind w:left="284" w:hanging="284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Požadavky na </w:t>
      </w:r>
      <w:r w:rsidR="00585D5A" w:rsidRPr="000F664E">
        <w:rPr>
          <w:rFonts w:asciiTheme="minorHAnsi" w:hAnsiTheme="minorHAnsi" w:cstheme="minorHAnsi"/>
          <w:b/>
          <w:bCs/>
          <w:iCs/>
          <w:sz w:val="22"/>
          <w:szCs w:val="22"/>
        </w:rPr>
        <w:t>provozovaná vozidla</w:t>
      </w:r>
      <w:r w:rsidRPr="000F664E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3B34F7ED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Přední směrový elektronický panel nebo tabule</w:t>
      </w:r>
    </w:p>
    <w:p w14:paraId="7A180886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Boční směrový elektronický panel nebo směrová tabule</w:t>
      </w:r>
    </w:p>
    <w:p w14:paraId="070BFD2F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Zadní elektronický panel nebo tabule</w:t>
      </w:r>
    </w:p>
    <w:p w14:paraId="71FCBB54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Elektronický vizuální informační </w:t>
      </w:r>
      <w:r w:rsidR="007077BC" w:rsidRPr="000F664E">
        <w:rPr>
          <w:rFonts w:asciiTheme="minorHAnsi" w:hAnsiTheme="minorHAnsi" w:cstheme="minorHAnsi"/>
          <w:sz w:val="22"/>
          <w:szCs w:val="22"/>
        </w:rPr>
        <w:t>systém – vnitřní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přední</w:t>
      </w:r>
    </w:p>
    <w:p w14:paraId="07AB7BC2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Dveře vozidla</w:t>
      </w:r>
    </w:p>
    <w:p w14:paraId="58B766DD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Signalizační zařízení uvnitř vozidla</w:t>
      </w:r>
    </w:p>
    <w:p w14:paraId="0EF21EA1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Informační vitríny</w:t>
      </w:r>
    </w:p>
    <w:p w14:paraId="798DC101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Informační piktogramy</w:t>
      </w:r>
    </w:p>
    <w:p w14:paraId="4E323E3F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Klimatická a světelná pohoda vozidel</w:t>
      </w:r>
    </w:p>
    <w:p w14:paraId="788ACC87" w14:textId="77777777" w:rsidR="006A1213" w:rsidRPr="000F664E" w:rsidRDefault="006A121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lastRenderedPageBreak/>
        <w:t>Prostor pro cestující, komfort</w:t>
      </w:r>
    </w:p>
    <w:p w14:paraId="7FD5487B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Stáří a technický stav vozidel</w:t>
      </w:r>
    </w:p>
    <w:p w14:paraId="344A9730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Vnější nátěr vozidel</w:t>
      </w:r>
    </w:p>
    <w:p w14:paraId="2C96D3B2" w14:textId="77777777" w:rsidR="00905A06" w:rsidRPr="000F664E" w:rsidRDefault="00905A06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Reklamní plochy</w:t>
      </w:r>
    </w:p>
    <w:p w14:paraId="3144238A" w14:textId="777777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Čistota a vzhled vozidel</w:t>
      </w:r>
    </w:p>
    <w:p w14:paraId="1E1430BD" w14:textId="1D855177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Elektronický akustický informační systém</w:t>
      </w:r>
      <w:r w:rsidR="007666B9" w:rsidRPr="000F664E">
        <w:rPr>
          <w:rFonts w:asciiTheme="minorHAnsi" w:hAnsiTheme="minorHAnsi" w:cstheme="minorHAnsi"/>
          <w:sz w:val="22"/>
          <w:szCs w:val="22"/>
        </w:rPr>
        <w:t xml:space="preserve"> a wifi</w:t>
      </w:r>
    </w:p>
    <w:p w14:paraId="079E80B4" w14:textId="77777777" w:rsidR="007D110F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Nízkopodlažnost vozidla </w:t>
      </w:r>
    </w:p>
    <w:p w14:paraId="66BC3C26" w14:textId="414E4A30" w:rsidR="00675D05" w:rsidRPr="000F664E" w:rsidRDefault="00675D05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Vyhrazená místa </w:t>
      </w:r>
    </w:p>
    <w:p w14:paraId="5E5C77F0" w14:textId="77777777" w:rsidR="00675D05" w:rsidRPr="000F664E" w:rsidRDefault="0098047B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</w:t>
      </w:r>
      <w:r w:rsidR="00675D05" w:rsidRPr="000F664E">
        <w:rPr>
          <w:rFonts w:asciiTheme="minorHAnsi" w:hAnsiTheme="minorHAnsi" w:cstheme="minorHAnsi"/>
          <w:sz w:val="22"/>
          <w:szCs w:val="22"/>
        </w:rPr>
        <w:t>dbavovací systém</w:t>
      </w:r>
      <w:r w:rsidRPr="000F664E">
        <w:rPr>
          <w:rFonts w:asciiTheme="minorHAnsi" w:hAnsiTheme="minorHAnsi" w:cstheme="minorHAnsi"/>
          <w:sz w:val="22"/>
          <w:szCs w:val="22"/>
        </w:rPr>
        <w:t xml:space="preserve"> s možnost</w:t>
      </w:r>
      <w:r w:rsidR="003E2035" w:rsidRPr="000F664E">
        <w:rPr>
          <w:rFonts w:asciiTheme="minorHAnsi" w:hAnsiTheme="minorHAnsi" w:cstheme="minorHAnsi"/>
          <w:sz w:val="22"/>
          <w:szCs w:val="22"/>
        </w:rPr>
        <w:t>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odbavení cestujících ve vozidlech</w:t>
      </w:r>
    </w:p>
    <w:p w14:paraId="1C720EE0" w14:textId="0A3A7C7E" w:rsidR="00517C43" w:rsidRPr="000F664E" w:rsidRDefault="00517C43" w:rsidP="00585D5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Vybavení vozidel GPS systémem </w:t>
      </w:r>
      <w:r w:rsidR="00D801FF" w:rsidRPr="000F664E">
        <w:rPr>
          <w:rFonts w:asciiTheme="minorHAnsi" w:hAnsiTheme="minorHAnsi" w:cstheme="minorHAnsi"/>
          <w:sz w:val="22"/>
          <w:szCs w:val="22"/>
        </w:rPr>
        <w:t>nebo</w:t>
      </w:r>
      <w:r w:rsidR="00FA6133" w:rsidRPr="000F664E">
        <w:rPr>
          <w:rFonts w:asciiTheme="minorHAnsi" w:hAnsiTheme="minorHAnsi" w:cstheme="minorHAnsi"/>
          <w:sz w:val="22"/>
          <w:szCs w:val="22"/>
        </w:rPr>
        <w:t xml:space="preserve"> obdobným </w:t>
      </w:r>
      <w:r w:rsidRPr="000F664E">
        <w:rPr>
          <w:rFonts w:asciiTheme="minorHAnsi" w:hAnsiTheme="minorHAnsi" w:cstheme="minorHAnsi"/>
          <w:sz w:val="22"/>
          <w:szCs w:val="22"/>
        </w:rPr>
        <w:t>systémem pro záznam a vyhodnocování polohy vozidel v reálném čase</w:t>
      </w:r>
    </w:p>
    <w:p w14:paraId="00C6A107" w14:textId="49CED3B1" w:rsidR="00B35B1A" w:rsidRPr="000F664E" w:rsidRDefault="00B35B1A" w:rsidP="00B35B1A">
      <w:pPr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Ostatní požadavky na vybavení vozidel</w:t>
      </w:r>
    </w:p>
    <w:p w14:paraId="7380ECD3" w14:textId="77777777" w:rsidR="00E71B17" w:rsidRPr="000F664E" w:rsidRDefault="00E71B17" w:rsidP="00E71B17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EB1754D" w14:textId="1212C94D" w:rsidR="00675D05" w:rsidRPr="000F664E" w:rsidRDefault="00675D05" w:rsidP="0000340D">
      <w:pPr>
        <w:keepNext/>
        <w:keepLines/>
        <w:tabs>
          <w:tab w:val="left" w:pos="284"/>
        </w:tabs>
        <w:spacing w:before="200"/>
        <w:ind w:left="426" w:hanging="426"/>
        <w:outlineLvl w:val="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iCs/>
          <w:sz w:val="22"/>
          <w:szCs w:val="22"/>
        </w:rPr>
        <w:t>Specifikace výše uvedených požadavků</w:t>
      </w:r>
    </w:p>
    <w:p w14:paraId="58EDE137" w14:textId="77777777" w:rsidR="00675D05" w:rsidRPr="000F664E" w:rsidRDefault="00675D05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8E5D771" w14:textId="7C4339E3" w:rsidR="00675D05" w:rsidRPr="000F664E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1) - Přední směrový elektronický panel nebo tabule</w:t>
      </w:r>
    </w:p>
    <w:p w14:paraId="22E13174" w14:textId="77777777" w:rsidR="008C1164" w:rsidRPr="000F664E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Všechna vozidla standardu</w:t>
      </w:r>
      <w:r w:rsidRPr="000F664E">
        <w:rPr>
          <w:rFonts w:asciiTheme="minorHAnsi" w:hAnsiTheme="minorHAnsi" w:cstheme="minorHAnsi"/>
          <w:sz w:val="22"/>
          <w:szCs w:val="22"/>
        </w:rPr>
        <w:t xml:space="preserve"> musí být vybavena </w:t>
      </w:r>
      <w:r w:rsidRPr="000F664E">
        <w:rPr>
          <w:rFonts w:asciiTheme="minorHAnsi" w:hAnsiTheme="minorHAnsi" w:cstheme="minorHAnsi"/>
          <w:b/>
          <w:sz w:val="22"/>
          <w:szCs w:val="22"/>
        </w:rPr>
        <w:t>v přední části vozidla elektronickým směrovým panelem umístěným v horní části čelního okna nejlépe přes celou jeho šířku</w:t>
      </w:r>
      <w:r w:rsidRPr="000F664E">
        <w:rPr>
          <w:rFonts w:asciiTheme="minorHAnsi" w:hAnsiTheme="minorHAnsi" w:cstheme="minorHAnsi"/>
          <w:sz w:val="22"/>
          <w:szCs w:val="22"/>
        </w:rPr>
        <w:t xml:space="preserve"> (případně zabudovaným do karoserie v horní části čela vozidla nejlépe přes celou jeho šířku). Parametry panelu jsou minimálně 16 x 112 bodů. Na panelu bude vždy zobrazeno číslo linky vlevo a bude využívat celé výšky tabule (dvou nebo trojmístné, např. 21 nebo 540). </w:t>
      </w:r>
    </w:p>
    <w:p w14:paraId="3CCDD49A" w14:textId="3432F3DA" w:rsidR="008C1164" w:rsidRPr="000F664E" w:rsidRDefault="008C1164" w:rsidP="008C1164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color w:val="00B050"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 xml:space="preserve">Dále text číslo linky a konečnou stanici </w:t>
      </w:r>
      <w:r w:rsidRPr="000F664E">
        <w:rPr>
          <w:rFonts w:asciiTheme="minorHAnsi" w:hAnsiTheme="minorHAnsi" w:cstheme="minorHAnsi"/>
          <w:sz w:val="22"/>
          <w:szCs w:val="22"/>
        </w:rPr>
        <w:t>(může být také případně uvedena orientačně významná zastávka nebo směr linky). Objednatel nebude trvat na osvětlení panelů, pokud budou vyrobeny jako svítící např. svítícími diodami.</w:t>
      </w:r>
    </w:p>
    <w:p w14:paraId="35736ACD" w14:textId="77777777" w:rsidR="00675D05" w:rsidRPr="000F664E" w:rsidRDefault="00675D05" w:rsidP="0000340D">
      <w:pPr>
        <w:tabs>
          <w:tab w:val="left" w:pos="284"/>
          <w:tab w:val="left" w:pos="851"/>
        </w:tabs>
        <w:spacing w:before="120"/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27D4FE0F" w14:textId="1B0F733A" w:rsidR="00675D05" w:rsidRPr="00D3388D" w:rsidRDefault="00675D05" w:rsidP="00D3388D">
      <w:pPr>
        <w:keepNext/>
        <w:tabs>
          <w:tab w:val="left" w:pos="0"/>
        </w:tabs>
        <w:ind w:left="709" w:hanging="709"/>
        <w:outlineLvl w:val="2"/>
        <w:rPr>
          <w:rFonts w:asciiTheme="minorHAnsi" w:hAnsiTheme="minorHAnsi" w:cstheme="minorHAnsi"/>
          <w:b/>
          <w:caps/>
          <w:sz w:val="22"/>
          <w:szCs w:val="22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2) - Boční směrový elektronický panel nebo směrová tabule</w:t>
      </w:r>
      <w:r w:rsidR="00D3388D">
        <w:rPr>
          <w:rFonts w:asciiTheme="minorHAnsi" w:hAnsiTheme="minorHAnsi" w:cstheme="minorHAnsi"/>
          <w:b/>
          <w:caps/>
          <w:color w:val="0070C0"/>
          <w:sz w:val="22"/>
          <w:szCs w:val="22"/>
          <w:u w:val="single"/>
        </w:rPr>
        <w:t xml:space="preserve"> – </w:t>
      </w:r>
      <w:r w:rsidR="00D3388D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tento požadavek platí pouze pro vozidlo kódu č</w:t>
      </w:r>
      <w:r w:rsidR="00D3388D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D3388D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4027E5C2" w14:textId="77777777" w:rsidR="008C1164" w:rsidRPr="000F664E" w:rsidRDefault="008B702B" w:rsidP="008C1164">
      <w:pPr>
        <w:shd w:val="clear" w:color="auto" w:fill="FFFFFF"/>
        <w:spacing w:before="100" w:beforeAutospacing="1" w:after="90" w:line="270" w:lineRule="atLeast"/>
        <w:ind w:left="0"/>
        <w:rPr>
          <w:rFonts w:asciiTheme="minorHAnsi" w:hAnsiTheme="minorHAnsi" w:cstheme="minorHAnsi"/>
          <w:color w:val="1D1D1D"/>
          <w:sz w:val="22"/>
          <w:szCs w:val="22"/>
        </w:rPr>
      </w:pPr>
      <w:hyperlink r:id="rId9" w:tooltip="Vnější tabla" w:history="1">
        <w:r w:rsidR="008C1164" w:rsidRPr="000F664E">
          <w:rPr>
            <w:rFonts w:asciiTheme="minorHAnsi" w:hAnsiTheme="minorHAnsi" w:cstheme="minorHAnsi"/>
            <w:b/>
            <w:bCs/>
            <w:sz w:val="22"/>
            <w:szCs w:val="22"/>
          </w:rPr>
          <w:t>Boční ukazatele směru (LED panely, tabla</w:t>
        </w:r>
      </w:hyperlink>
      <w:r w:rsidR="008C1164" w:rsidRPr="000F664E">
        <w:rPr>
          <w:rFonts w:asciiTheme="minorHAnsi" w:hAnsiTheme="minorHAnsi" w:cstheme="minorHAnsi"/>
          <w:sz w:val="22"/>
          <w:szCs w:val="22"/>
        </w:rPr>
        <w:t>)</w:t>
      </w:r>
      <w:r w:rsidR="008C1164" w:rsidRPr="000F664E">
        <w:rPr>
          <w:rFonts w:asciiTheme="minorHAnsi" w:hAnsiTheme="minorHAnsi" w:cstheme="minorHAnsi"/>
          <w:color w:val="1D1D1D"/>
          <w:sz w:val="22"/>
          <w:szCs w:val="22"/>
        </w:rPr>
        <w:t> sděluje informace pro cestující o čísle linky, cílové stanici a o nácestných zastávkách. Výjimečně může sdělovat i informace týkající se odbavení (služební jízda – nenastupujte).</w:t>
      </w:r>
    </w:p>
    <w:p w14:paraId="31235925" w14:textId="27D22CD8" w:rsidR="00675D05" w:rsidRPr="000F664E" w:rsidRDefault="00E6757D" w:rsidP="00585D5A">
      <w:pPr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Nové</w:t>
      </w:r>
      <w:r w:rsidR="00675D05" w:rsidRPr="000F664E">
        <w:rPr>
          <w:rFonts w:asciiTheme="minorHAnsi" w:hAnsiTheme="minorHAnsi" w:cstheme="minorHAnsi"/>
          <w:b/>
          <w:bCs/>
          <w:sz w:val="22"/>
          <w:szCs w:val="22"/>
        </w:rPr>
        <w:t xml:space="preserve"> vozidl</w:t>
      </w:r>
      <w:r w:rsidRPr="000F664E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standardu musí být vybaven</w:t>
      </w:r>
      <w:r w:rsidRPr="000F664E">
        <w:rPr>
          <w:rFonts w:asciiTheme="minorHAnsi" w:hAnsiTheme="minorHAnsi" w:cstheme="minorHAnsi"/>
          <w:sz w:val="22"/>
          <w:szCs w:val="22"/>
        </w:rPr>
        <w:t>o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v b</w:t>
      </w:r>
      <w:r w:rsidR="00D3388D">
        <w:rPr>
          <w:rFonts w:asciiTheme="minorHAnsi" w:hAnsiTheme="minorHAnsi" w:cstheme="minorHAnsi"/>
          <w:sz w:val="22"/>
          <w:szCs w:val="22"/>
        </w:rPr>
        <w:t xml:space="preserve">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oční části vozidla svítivým elektronickým směrovým panelem umístěným v horní části </w:t>
      </w:r>
      <w:r w:rsidR="000E05E5" w:rsidRPr="000F664E">
        <w:rPr>
          <w:rFonts w:asciiTheme="minorHAnsi" w:hAnsiTheme="minorHAnsi" w:cstheme="minorHAnsi"/>
          <w:sz w:val="22"/>
          <w:szCs w:val="22"/>
        </w:rPr>
        <w:t xml:space="preserve">prvního nebo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druhého okna (počítáno od přední části) na pravé straně vozidla. Parametry vnější strany panelu jsou minimálně </w:t>
      </w:r>
      <w:r w:rsidR="00DD6797" w:rsidRPr="000F664E">
        <w:rPr>
          <w:rFonts w:asciiTheme="minorHAnsi" w:hAnsiTheme="minorHAnsi" w:cstheme="minorHAnsi"/>
          <w:sz w:val="22"/>
          <w:szCs w:val="22"/>
        </w:rPr>
        <w:t>16 x 84</w:t>
      </w:r>
      <w:r w:rsidR="006C59C7" w:rsidRPr="000F664E">
        <w:rPr>
          <w:rFonts w:asciiTheme="minorHAnsi" w:hAnsiTheme="minorHAnsi" w:cstheme="minorHAnsi"/>
          <w:sz w:val="22"/>
          <w:szCs w:val="22"/>
        </w:rPr>
        <w:t xml:space="preserve"> bodů</w:t>
      </w:r>
      <w:r w:rsidR="009A786E" w:rsidRPr="000F664E">
        <w:rPr>
          <w:rFonts w:asciiTheme="minorHAnsi" w:hAnsiTheme="minorHAnsi" w:cstheme="minorHAnsi"/>
          <w:sz w:val="22"/>
          <w:szCs w:val="22"/>
        </w:rPr>
        <w:t xml:space="preserve"> nebo </w:t>
      </w:r>
      <w:r w:rsidR="005E27E2" w:rsidRPr="000F664E">
        <w:rPr>
          <w:rFonts w:asciiTheme="minorHAnsi" w:hAnsiTheme="minorHAnsi" w:cstheme="minorHAnsi"/>
          <w:sz w:val="22"/>
          <w:szCs w:val="22"/>
        </w:rPr>
        <w:t xml:space="preserve">16 </w:t>
      </w:r>
      <w:r w:rsidR="009A786E" w:rsidRPr="000F664E">
        <w:rPr>
          <w:rFonts w:asciiTheme="minorHAnsi" w:hAnsiTheme="minorHAnsi" w:cstheme="minorHAnsi"/>
          <w:sz w:val="22"/>
          <w:szCs w:val="22"/>
        </w:rPr>
        <w:t xml:space="preserve">x 112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bodů. Na vnější straně panelu bude zobrazeno číslo </w:t>
      </w:r>
      <w:r w:rsidR="00425FAA" w:rsidRPr="000F664E">
        <w:rPr>
          <w:rFonts w:asciiTheme="minorHAnsi" w:hAnsiTheme="minorHAnsi" w:cstheme="minorHAnsi"/>
          <w:sz w:val="22"/>
          <w:szCs w:val="22"/>
        </w:rPr>
        <w:t>linky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425FAA" w:rsidRPr="000F664E">
        <w:rPr>
          <w:rFonts w:asciiTheme="minorHAnsi" w:hAnsiTheme="minorHAnsi" w:cstheme="minorHAnsi"/>
          <w:sz w:val="22"/>
          <w:szCs w:val="22"/>
        </w:rPr>
        <w:t xml:space="preserve">(případně orientačně významná zastávka nebo směr linky)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a konečná zastávka linky.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nebude trvat na osvětlení panelů, pokud budou vyrobeny jako svítící např. svítícími diodami.</w:t>
      </w:r>
    </w:p>
    <w:p w14:paraId="341FB629" w14:textId="77777777" w:rsidR="00675D05" w:rsidRPr="000F664E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1D5E237F" w14:textId="2D063A02" w:rsidR="00E6757D" w:rsidRPr="000F664E" w:rsidRDefault="00675D05" w:rsidP="00E6757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3) - Zadní elektronický panel nebo tabule</w:t>
      </w:r>
    </w:p>
    <w:p w14:paraId="5C5E31A3" w14:textId="77777777" w:rsidR="008C1164" w:rsidRPr="000F664E" w:rsidRDefault="008B702B" w:rsidP="008C1164">
      <w:pPr>
        <w:shd w:val="clear" w:color="auto" w:fill="FFFFFF"/>
        <w:spacing w:before="100" w:beforeAutospacing="1" w:after="90" w:line="270" w:lineRule="atLeast"/>
        <w:ind w:left="0"/>
        <w:rPr>
          <w:rFonts w:asciiTheme="minorHAnsi" w:hAnsiTheme="minorHAnsi" w:cstheme="minorHAnsi"/>
          <w:color w:val="1D1D1D"/>
          <w:sz w:val="22"/>
          <w:szCs w:val="22"/>
        </w:rPr>
      </w:pPr>
      <w:hyperlink r:id="rId10" w:tooltip="Vnější tabla" w:history="1">
        <w:r w:rsidR="008C1164" w:rsidRPr="000F664E">
          <w:rPr>
            <w:rFonts w:asciiTheme="minorHAnsi" w:hAnsiTheme="minorHAnsi" w:cstheme="minorHAnsi"/>
            <w:b/>
            <w:bCs/>
            <w:sz w:val="22"/>
            <w:szCs w:val="22"/>
          </w:rPr>
          <w:t>Zadní číslo (LED panel, tablo)</w:t>
        </w:r>
      </w:hyperlink>
      <w:r w:rsidR="008C1164" w:rsidRPr="000F664E">
        <w:rPr>
          <w:rFonts w:asciiTheme="minorHAnsi" w:hAnsiTheme="minorHAnsi" w:cstheme="minorHAnsi"/>
          <w:sz w:val="22"/>
          <w:szCs w:val="22"/>
        </w:rPr>
        <w:t> s</w:t>
      </w:r>
      <w:r w:rsidR="008C1164" w:rsidRPr="000F664E">
        <w:rPr>
          <w:rFonts w:asciiTheme="minorHAnsi" w:hAnsiTheme="minorHAnsi" w:cstheme="minorHAnsi"/>
          <w:color w:val="1D1D1D"/>
          <w:sz w:val="22"/>
          <w:szCs w:val="22"/>
        </w:rPr>
        <w:t>děluje informace o čísle linky (maximálně třímístné číslo). Umí zobrazit i jednoduché dvojřádkové texty, např. „mimo provoz“.</w:t>
      </w:r>
    </w:p>
    <w:p w14:paraId="61DC376B" w14:textId="77777777" w:rsidR="00675D05" w:rsidRPr="000F664E" w:rsidRDefault="00675D05" w:rsidP="00585D5A">
      <w:pPr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Všechna vozidla</w:t>
      </w:r>
      <w:r w:rsidRPr="000F664E">
        <w:rPr>
          <w:rFonts w:asciiTheme="minorHAnsi" w:hAnsiTheme="minorHAnsi" w:cstheme="minorHAnsi"/>
          <w:sz w:val="22"/>
          <w:szCs w:val="22"/>
        </w:rPr>
        <w:t xml:space="preserve"> standardu musí být vybavena v zadní části vozidla svítivým elektronickým panelem umístěným v horní nebo dolní častí zadního okna na pravé straně vozidla. Parametry panelu jsou minimálně </w:t>
      </w:r>
      <w:r w:rsidR="00156888" w:rsidRPr="000F664E">
        <w:rPr>
          <w:rFonts w:asciiTheme="minorHAnsi" w:hAnsiTheme="minorHAnsi" w:cstheme="minorHAnsi"/>
          <w:sz w:val="22"/>
          <w:szCs w:val="22"/>
        </w:rPr>
        <w:t>10 x 14</w:t>
      </w:r>
      <w:r w:rsidR="00354BFB" w:rsidRPr="000F6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664E">
        <w:rPr>
          <w:rFonts w:asciiTheme="minorHAnsi" w:hAnsiTheme="minorHAnsi" w:cstheme="minorHAnsi"/>
          <w:sz w:val="22"/>
          <w:szCs w:val="22"/>
        </w:rPr>
        <w:t xml:space="preserve">bodů. Na </w:t>
      </w:r>
      <w:r w:rsidR="00156888" w:rsidRPr="000F664E">
        <w:rPr>
          <w:rFonts w:asciiTheme="minorHAnsi" w:hAnsiTheme="minorHAnsi" w:cstheme="minorHAnsi"/>
          <w:sz w:val="22"/>
          <w:szCs w:val="22"/>
        </w:rPr>
        <w:t>panelu bude uvedeno číslo linky</w:t>
      </w:r>
      <w:r w:rsidRPr="000F664E">
        <w:rPr>
          <w:rFonts w:asciiTheme="minorHAnsi" w:hAnsiTheme="minorHAnsi" w:cstheme="minorHAnsi"/>
          <w:sz w:val="22"/>
          <w:szCs w:val="22"/>
        </w:rPr>
        <w:t xml:space="preserve">.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Pr="000F664E">
        <w:rPr>
          <w:rFonts w:asciiTheme="minorHAnsi" w:hAnsiTheme="minorHAnsi" w:cstheme="minorHAnsi"/>
          <w:sz w:val="22"/>
          <w:szCs w:val="22"/>
        </w:rPr>
        <w:t xml:space="preserve"> požaduje </w:t>
      </w:r>
      <w:r w:rsidR="00156888" w:rsidRPr="000F664E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0F664E">
        <w:rPr>
          <w:rFonts w:asciiTheme="minorHAnsi" w:hAnsiTheme="minorHAnsi" w:cstheme="minorHAnsi"/>
          <w:sz w:val="22"/>
          <w:szCs w:val="22"/>
        </w:rPr>
        <w:t xml:space="preserve">zobrazení zkráceného názvu (čísla linky) ve formátu dvoumístného čísla, vyjadřujícího 2 poslední číslice </w:t>
      </w:r>
      <w:r w:rsidRPr="000F664E">
        <w:rPr>
          <w:rFonts w:asciiTheme="minorHAnsi" w:hAnsiTheme="minorHAnsi" w:cstheme="minorHAnsi"/>
          <w:sz w:val="22"/>
          <w:szCs w:val="22"/>
        </w:rPr>
        <w:lastRenderedPageBreak/>
        <w:t xml:space="preserve">označení linky.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Pr="000F664E">
        <w:rPr>
          <w:rFonts w:asciiTheme="minorHAnsi" w:hAnsiTheme="minorHAnsi" w:cstheme="minorHAnsi"/>
          <w:sz w:val="22"/>
          <w:szCs w:val="22"/>
        </w:rPr>
        <w:t xml:space="preserve"> nebude trvat na osvětlení panelů, pokud budou vyrobeny jako svítící např. svítícími diodami.</w:t>
      </w:r>
    </w:p>
    <w:p w14:paraId="5846E3DA" w14:textId="77777777" w:rsidR="00675D05" w:rsidRPr="000F664E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32A0162F" w14:textId="5AB2468A" w:rsidR="00675D05" w:rsidRPr="000F664E" w:rsidRDefault="00675D05" w:rsidP="00E8287B">
      <w:pPr>
        <w:keepNext/>
        <w:tabs>
          <w:tab w:val="left" w:pos="284"/>
        </w:tabs>
        <w:ind w:left="709" w:hanging="709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4) - Elektronický vizuální informační </w:t>
      </w:r>
      <w:r w:rsidR="006A1213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SYSTÉM – VNITŘNÍ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  <w:r w:rsidR="00E8287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PŘEDNÍ </w:t>
      </w:r>
      <w:r w:rsidR="00E8287B" w:rsidRPr="00E8287B">
        <w:rPr>
          <w:rFonts w:asciiTheme="minorHAnsi" w:hAnsiTheme="minorHAnsi" w:cstheme="minorHAnsi"/>
          <w:b/>
          <w:caps/>
          <w:sz w:val="22"/>
          <w:szCs w:val="22"/>
        </w:rPr>
        <w:t xml:space="preserve">– </w:t>
      </w:r>
      <w:r w:rsidR="00E8287B" w:rsidRPr="00E8287B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E8287B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E8287B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E8287B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45BE4A53" w14:textId="1C03872F" w:rsidR="008C1164" w:rsidRPr="000F664E" w:rsidRDefault="008B702B" w:rsidP="008C1164">
      <w:pPr>
        <w:shd w:val="clear" w:color="auto" w:fill="FFFFFF"/>
        <w:spacing w:before="100" w:beforeAutospacing="1" w:after="90" w:line="270" w:lineRule="atLeast"/>
        <w:ind w:left="0"/>
        <w:rPr>
          <w:rFonts w:asciiTheme="minorHAnsi" w:hAnsiTheme="minorHAnsi" w:cstheme="minorHAnsi"/>
          <w:sz w:val="22"/>
          <w:szCs w:val="22"/>
        </w:rPr>
      </w:pPr>
      <w:hyperlink r:id="rId11" w:tooltip="Vnitřní tabla" w:history="1">
        <w:r w:rsidR="008C1164" w:rsidRPr="000F664E">
          <w:rPr>
            <w:rFonts w:asciiTheme="minorHAnsi" w:hAnsiTheme="minorHAnsi" w:cstheme="minorHAnsi"/>
            <w:b/>
            <w:bCs/>
            <w:sz w:val="22"/>
            <w:szCs w:val="22"/>
          </w:rPr>
          <w:t>Vnitřní displej (LED panel)</w:t>
        </w:r>
      </w:hyperlink>
      <w:r w:rsidR="008C1164" w:rsidRPr="000F664E">
        <w:rPr>
          <w:rFonts w:asciiTheme="minorHAnsi" w:hAnsiTheme="minorHAnsi" w:cstheme="minorHAnsi"/>
          <w:sz w:val="22"/>
          <w:szCs w:val="22"/>
        </w:rPr>
        <w:t> může být v provedení pomocí LED diod (dnes standardní řešení) nebo i v provedení </w:t>
      </w:r>
      <w:hyperlink r:id="rId12" w:tooltip="Vnitřní LCD" w:history="1">
        <w:r w:rsidR="008C1164" w:rsidRPr="000F664E">
          <w:rPr>
            <w:rFonts w:asciiTheme="minorHAnsi" w:hAnsiTheme="minorHAnsi" w:cstheme="minorHAnsi"/>
            <w:b/>
            <w:bCs/>
            <w:sz w:val="22"/>
            <w:szCs w:val="22"/>
          </w:rPr>
          <w:t>vnitřních LCD panelů</w:t>
        </w:r>
      </w:hyperlink>
      <w:r w:rsidR="008C1164" w:rsidRPr="000F664E">
        <w:rPr>
          <w:rFonts w:asciiTheme="minorHAnsi" w:hAnsiTheme="minorHAnsi" w:cstheme="minorHAnsi"/>
          <w:sz w:val="22"/>
          <w:szCs w:val="22"/>
        </w:rPr>
        <w:t>. Umožňuje sdělení jak o linkách, trasách či zastávkách. Může též sdělovat i důležité regionální údaje či informace o změnách v dopravě, návaznostech, apod. Doporučujeme minimální velikost – 2 řádky textu pro zobrazování informací.</w:t>
      </w:r>
    </w:p>
    <w:p w14:paraId="427FE9CF" w14:textId="1B054B39" w:rsidR="00675D05" w:rsidRPr="000F664E" w:rsidRDefault="00E6757D" w:rsidP="00585D5A">
      <w:pPr>
        <w:widowControl w:val="0"/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Nové</w:t>
      </w:r>
      <w:r w:rsidR="00675D05" w:rsidRPr="000F664E">
        <w:rPr>
          <w:rFonts w:asciiTheme="minorHAnsi" w:hAnsiTheme="minorHAnsi" w:cstheme="minorHAnsi"/>
          <w:b/>
          <w:bCs/>
          <w:sz w:val="22"/>
          <w:szCs w:val="22"/>
        </w:rPr>
        <w:t xml:space="preserve"> vozidlo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standardu musí být vybaveno elektronickým vizuálním informačním systémem (nejčastěji z červených LED diod) umístěným uprostřed stropu v přední části vozidla</w:t>
      </w:r>
      <w:r w:rsidR="00984809" w:rsidRPr="000F664E">
        <w:rPr>
          <w:rFonts w:asciiTheme="minorHAnsi" w:hAnsiTheme="minorHAnsi" w:cstheme="minorHAnsi"/>
          <w:sz w:val="22"/>
          <w:szCs w:val="22"/>
        </w:rPr>
        <w:t xml:space="preserve"> v minimálním provedení </w:t>
      </w:r>
      <w:r w:rsidR="009A786E" w:rsidRPr="000F664E">
        <w:rPr>
          <w:rFonts w:asciiTheme="minorHAnsi" w:hAnsiTheme="minorHAnsi" w:cstheme="minorHAnsi"/>
          <w:sz w:val="22"/>
          <w:szCs w:val="22"/>
        </w:rPr>
        <w:t>8 x 84</w:t>
      </w:r>
      <w:r w:rsidR="00984809" w:rsidRPr="000F664E">
        <w:rPr>
          <w:rFonts w:asciiTheme="minorHAnsi" w:hAnsiTheme="minorHAnsi" w:cstheme="minorHAnsi"/>
          <w:sz w:val="22"/>
          <w:szCs w:val="22"/>
        </w:rPr>
        <w:t xml:space="preserve"> diod.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Na panelu bude střídavě zobrazován aktuální čas, číslo linky, směr jízdy, případně další dopravní informace</w:t>
      </w:r>
      <w:r w:rsidR="005079F0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B31C6B" w:rsidRPr="000F664E">
        <w:rPr>
          <w:rFonts w:asciiTheme="minorHAnsi" w:hAnsiTheme="minorHAnsi" w:cstheme="minorHAnsi"/>
          <w:sz w:val="22"/>
          <w:szCs w:val="22"/>
        </w:rPr>
        <w:t>(např. zastávka a následující zastávka)</w:t>
      </w:r>
      <w:r w:rsidR="00675D05" w:rsidRPr="000F664E">
        <w:rPr>
          <w:rFonts w:asciiTheme="minorHAnsi" w:hAnsiTheme="minorHAnsi" w:cstheme="minorHAnsi"/>
          <w:sz w:val="22"/>
          <w:szCs w:val="22"/>
        </w:rPr>
        <w:t>.</w:t>
      </w:r>
    </w:p>
    <w:p w14:paraId="403970C8" w14:textId="77777777" w:rsidR="00675D05" w:rsidRPr="000F664E" w:rsidRDefault="00675D05" w:rsidP="0000340D">
      <w:pPr>
        <w:widowControl w:val="0"/>
        <w:tabs>
          <w:tab w:val="left" w:pos="284"/>
          <w:tab w:val="left" w:pos="720"/>
          <w:tab w:val="left" w:pos="851"/>
        </w:tabs>
        <w:ind w:left="851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75C06E25" w14:textId="7D28D552" w:rsidR="005A7B02" w:rsidRPr="00271DCD" w:rsidRDefault="00675D05" w:rsidP="005A7B02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>Ad 5) - Dveře vozidla</w:t>
      </w:r>
    </w:p>
    <w:p w14:paraId="4C4D57FF" w14:textId="67E68CC8" w:rsidR="001E5DDA" w:rsidRPr="00891A4B" w:rsidRDefault="001E5DDA" w:rsidP="001E5DDA">
      <w:pPr>
        <w:tabs>
          <w:tab w:val="left" w:pos="284"/>
          <w:tab w:val="left" w:pos="851"/>
        </w:tabs>
        <w:spacing w:before="120"/>
        <w:ind w:left="0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Všechna vozidla kódu č. 1, 2, 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o </w:t>
      </w: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délce 10 do 11 metrů a 12 až 13 metrů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musí být ve standardu vybavena nejméně </w:t>
      </w:r>
      <w:r w:rsidR="0045625F" w:rsidRPr="00891A4B">
        <w:rPr>
          <w:rFonts w:asciiTheme="minorHAnsi" w:hAnsiTheme="minorHAnsi" w:cstheme="minorHAnsi"/>
          <w:b/>
          <w:color w:val="FF0000"/>
          <w:sz w:val="22"/>
          <w:szCs w:val="22"/>
        </w:rPr>
        <w:t>níže uvedeným počtem dveří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určenými pro výstup i nástup cestujících, </w:t>
      </w:r>
      <w:r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>Přední, střední a zadní dveře otevírané dovnitř, u vozid</w:t>
      </w:r>
      <w:r w:rsidR="00E6757D"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>la</w:t>
      </w:r>
      <w:r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kódu 1</w:t>
      </w:r>
      <w:r w:rsidR="00E6757D"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>s plně nízkopodlažním vstupem a výstupem.</w:t>
      </w:r>
      <w:r w:rsidR="00E6757D"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U vozidla k</w:t>
      </w:r>
      <w:r w:rsidR="005A7B02"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>ó</w:t>
      </w:r>
      <w:r w:rsidR="00E6757D" w:rsidRPr="00891A4B">
        <w:rPr>
          <w:rFonts w:asciiTheme="minorHAnsi" w:eastAsia="Calibri" w:hAnsiTheme="minorHAnsi" w:cstheme="minorHAnsi"/>
          <w:color w:val="FF0000"/>
          <w:sz w:val="22"/>
          <w:szCs w:val="22"/>
        </w:rPr>
        <w:t>d 2 pak LOW ENTRY.</w:t>
      </w:r>
    </w:p>
    <w:p w14:paraId="09AC0A37" w14:textId="77777777" w:rsidR="000E1783" w:rsidRPr="00891A4B" w:rsidRDefault="000E1783" w:rsidP="000E1783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25DD9060" w14:textId="4E9342E0" w:rsidR="00E6757D" w:rsidRPr="00891A4B" w:rsidRDefault="00E6757D" w:rsidP="00E6757D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Vozidla kódu č.</w:t>
      </w:r>
      <w:r w:rsidR="002339D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 </w:t>
      </w:r>
      <w:r w:rsidR="002339DE">
        <w:rPr>
          <w:rFonts w:asciiTheme="minorHAnsi" w:hAnsiTheme="minorHAnsi" w:cstheme="minorHAnsi"/>
          <w:b/>
          <w:color w:val="FF0000"/>
          <w:sz w:val="22"/>
          <w:szCs w:val="22"/>
        </w:rPr>
        <w:t>- p</w:t>
      </w: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očet dveří min 2</w:t>
      </w:r>
      <w:r w:rsidRPr="00891A4B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V případě nízkopodlažního vozidla musí být druhé dveře (výstupní – nástupní) min. 1200 mm, musí být k dispozici jedno místo pro dětský kočárek nebo invalidní vozík a musí být vybaven výklopnou plošinou pro nájezd vozíku pro osoby s omezenou schopností pohybu nebo jiným obdobným zařízením.</w:t>
      </w:r>
    </w:p>
    <w:p w14:paraId="27A8C628" w14:textId="77777777" w:rsidR="007D7BC0" w:rsidRPr="00891A4B" w:rsidRDefault="007D7BC0" w:rsidP="000E1783">
      <w:pPr>
        <w:tabs>
          <w:tab w:val="left" w:pos="284"/>
        </w:tabs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CA9E8B" w14:textId="5497CEFB" w:rsidR="000E1783" w:rsidRDefault="000E1783" w:rsidP="000E1783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Vozidla kódu č. </w:t>
      </w:r>
      <w:r w:rsidR="0045625F"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p</w:t>
      </w:r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očet dveří min. </w:t>
      </w:r>
      <w:r w:rsidR="0046031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91A4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První dveře – nástupní musí mít šíři nejméně 600 mm, druhé dveře </w:t>
      </w:r>
      <w:r w:rsidR="0046031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a třetí </w:t>
      </w:r>
      <w:r w:rsidRPr="00891A4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– nástupní a výstupní musí mít šíři min. 800 mm. </w:t>
      </w:r>
    </w:p>
    <w:p w14:paraId="279084B0" w14:textId="6E3F0D08" w:rsidR="00460314" w:rsidRDefault="00460314" w:rsidP="000E1783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3E3D57C" w14:textId="6F84A3F8" w:rsidR="00460314" w:rsidRDefault="00460314" w:rsidP="000E1783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70AAB">
        <w:rPr>
          <w:rFonts w:asciiTheme="minorHAnsi" w:hAnsiTheme="minorHAnsi" w:cstheme="minorHAnsi"/>
          <w:b/>
          <w:color w:val="FF0000"/>
          <w:sz w:val="22"/>
          <w:szCs w:val="22"/>
        </w:rPr>
        <w:t>U vozidla, které bude využíváno v</w:t>
      </w:r>
      <w:r w:rsidR="002339DE">
        <w:rPr>
          <w:rFonts w:asciiTheme="minorHAnsi" w:hAnsiTheme="minorHAnsi" w:cstheme="minorHAnsi"/>
          <w:b/>
          <w:color w:val="FF0000"/>
          <w:sz w:val="22"/>
          <w:szCs w:val="22"/>
        </w:rPr>
        <w:t> přechodném období prvního roku Doby plnění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požaduje zadavatel min. </w:t>
      </w:r>
      <w:r w:rsidR="00F272A6">
        <w:rPr>
          <w:rFonts w:asciiTheme="minorHAnsi" w:hAnsiTheme="minorHAnsi" w:cstheme="minorHAnsi"/>
          <w:bCs/>
          <w:color w:val="FF0000"/>
          <w:sz w:val="22"/>
          <w:szCs w:val="22"/>
        </w:rPr>
        <w:t>2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dveře</w:t>
      </w:r>
    </w:p>
    <w:p w14:paraId="43F4A11B" w14:textId="77777777" w:rsidR="00970AAB" w:rsidRPr="00891A4B" w:rsidRDefault="00970AAB" w:rsidP="00970AAB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color w:val="FF0000"/>
          <w:sz w:val="22"/>
          <w:szCs w:val="22"/>
        </w:rPr>
        <w:t>– nástupní) min. 1200 mm, musí být k dispozici jedno místo pro dětský kočárek nebo invalidní vozík a musí být vybaven výklopnou plošinou pro nájezd vozíku pro osoby s omezenou schopností pohybu nebo jiným obdobným zařízením.</w:t>
      </w:r>
    </w:p>
    <w:p w14:paraId="53E88D63" w14:textId="46D7FB25" w:rsidR="000E1783" w:rsidRPr="000F664E" w:rsidRDefault="000E1783" w:rsidP="000E1783">
      <w:pPr>
        <w:keepNext/>
        <w:tabs>
          <w:tab w:val="left" w:pos="284"/>
          <w:tab w:val="left" w:pos="851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</w:p>
    <w:p w14:paraId="24CA699A" w14:textId="77777777" w:rsidR="006C59C7" w:rsidRPr="000F664E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Dveře otevírá buď řidič, nebo cestující po předchozím odblokování řidičem (poptávkové otevírání</w:t>
      </w:r>
      <w:r w:rsidR="006C59C7" w:rsidRPr="000F66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55F50" w14:textId="6907E835" w:rsidR="00675D05" w:rsidRPr="000F664E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dveří).</w:t>
      </w:r>
    </w:p>
    <w:p w14:paraId="6F64223A" w14:textId="77777777" w:rsidR="006C59C7" w:rsidRPr="000F664E" w:rsidRDefault="006C59C7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15A6C85E" w14:textId="151FF4F9" w:rsidR="005A7B02" w:rsidRPr="000F664E" w:rsidRDefault="00675D05" w:rsidP="005A7B02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6) - Signalizační zařízení uvnitř vozidla</w:t>
      </w:r>
    </w:p>
    <w:p w14:paraId="2E163C87" w14:textId="3A617A3E" w:rsidR="00675D05" w:rsidRPr="000F664E" w:rsidRDefault="00675D05" w:rsidP="0000340D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261CC948" w14:textId="77777777" w:rsidR="00675D05" w:rsidRPr="000F664E" w:rsidRDefault="00675D05" w:rsidP="00585D5A">
      <w:pPr>
        <w:tabs>
          <w:tab w:val="left" w:pos="284"/>
          <w:tab w:val="left" w:pos="851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Všechna vozidla musí být vybavena funkčním signalizačním zařízením umožňujícím informovat řidiče o</w:t>
      </w:r>
      <w:r w:rsidR="00585D5A" w:rsidRPr="000F664E">
        <w:rPr>
          <w:rFonts w:asciiTheme="minorHAnsi" w:hAnsiTheme="minorHAnsi" w:cstheme="minorHAnsi"/>
          <w:sz w:val="22"/>
          <w:szCs w:val="22"/>
        </w:rPr>
        <w:t xml:space="preserve"> signálech</w:t>
      </w:r>
      <w:r w:rsidRPr="000F664E">
        <w:rPr>
          <w:rFonts w:asciiTheme="minorHAnsi" w:hAnsiTheme="minorHAnsi" w:cstheme="minorHAnsi"/>
          <w:sz w:val="22"/>
          <w:szCs w:val="22"/>
        </w:rPr>
        <w:t>:</w:t>
      </w:r>
    </w:p>
    <w:p w14:paraId="39629883" w14:textId="781A2875" w:rsidR="00675D05" w:rsidRPr="000F664E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nutnosti nouzového zastavení,</w:t>
      </w:r>
      <w:r w:rsidR="002378ED" w:rsidRPr="000F664E">
        <w:rPr>
          <w:rFonts w:asciiTheme="minorHAnsi" w:hAnsiTheme="minorHAnsi" w:cstheme="minorHAnsi"/>
          <w:sz w:val="22"/>
          <w:szCs w:val="22"/>
        </w:rPr>
        <w:t xml:space="preserve"> u každých dveří</w:t>
      </w:r>
    </w:p>
    <w:p w14:paraId="1681ACC3" w14:textId="77777777" w:rsidR="00675D05" w:rsidRPr="000F664E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výstupu hůře pohyblivého občana, cestujícího s kočárkem apod.,</w:t>
      </w:r>
    </w:p>
    <w:p w14:paraId="07CD8026" w14:textId="77777777" w:rsidR="00675D05" w:rsidRPr="000F664E" w:rsidRDefault="00675D05" w:rsidP="0000340D">
      <w:pPr>
        <w:numPr>
          <w:ilvl w:val="0"/>
          <w:numId w:val="3"/>
        </w:numPr>
        <w:tabs>
          <w:tab w:val="clear" w:pos="720"/>
          <w:tab w:val="left" w:pos="284"/>
          <w:tab w:val="left" w:pos="851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zastavení vozidla na znamení</w:t>
      </w:r>
      <w:r w:rsidR="006144B5" w:rsidRPr="000F664E">
        <w:rPr>
          <w:rFonts w:asciiTheme="minorHAnsi" w:hAnsiTheme="minorHAnsi" w:cstheme="minorHAnsi"/>
          <w:sz w:val="22"/>
          <w:szCs w:val="22"/>
        </w:rPr>
        <w:t xml:space="preserve"> (poptávkové)</w:t>
      </w:r>
      <w:r w:rsidRPr="000F664E">
        <w:rPr>
          <w:rFonts w:asciiTheme="minorHAnsi" w:hAnsiTheme="minorHAnsi" w:cstheme="minorHAnsi"/>
          <w:sz w:val="22"/>
          <w:szCs w:val="22"/>
        </w:rPr>
        <w:t>.</w:t>
      </w:r>
    </w:p>
    <w:p w14:paraId="71B9D3F8" w14:textId="77777777" w:rsidR="00585D5A" w:rsidRPr="000F664E" w:rsidRDefault="00585D5A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610E9ADC" w14:textId="7B95ECB0" w:rsidR="00377B7A" w:rsidRPr="000F664E" w:rsidRDefault="00377B7A" w:rsidP="00377B7A">
      <w:pPr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U vozidel musí být zajištěny prostředky umožňující cestujícím signalizovat řidiči, že je třeba vozidlo zastavit. Ovladače všech těchto dorozumívacích zařízení musí být možné uvést v činnost dlaní jedné ruky. Vhodná dorozumívací zařízení musí být rozmístěna v přiměřeném počtu a rovnoměrně v celém vozidle a maximálně ve výšce 1 500 mm od podlahy; tím se nevylučuje možnost instalace dalších </w:t>
      </w:r>
      <w:r w:rsidRPr="000F664E">
        <w:rPr>
          <w:rFonts w:asciiTheme="minorHAnsi" w:hAnsiTheme="minorHAnsi" w:cstheme="minorHAnsi"/>
          <w:sz w:val="22"/>
          <w:szCs w:val="22"/>
        </w:rPr>
        <w:lastRenderedPageBreak/>
        <w:t>dorozumívacích zařízení ve větší výšce. Ovladače musí být v barvě kontrastní vůči jejich okolí. Na uvedení ovladačů v činnost musí být upozorněni také cestující, a to jednou nebo několika světelnými značkami. Tato značka musí zobrazovat slova „zastavení autobusu“ nebo podobná slova a/nebo vhodný piktogram a musí zůstat rozsvícena, dokud se provozní dveře neotevřou. Kloubová vozidla musí mít takové značky v každé tuhé části vozidla.</w:t>
      </w:r>
    </w:p>
    <w:p w14:paraId="29DEBD3D" w14:textId="77777777" w:rsidR="00377B7A" w:rsidRPr="000F664E" w:rsidRDefault="00377B7A" w:rsidP="0000340D">
      <w:pPr>
        <w:tabs>
          <w:tab w:val="left" w:pos="284"/>
          <w:tab w:val="left" w:pos="851"/>
        </w:tabs>
        <w:spacing w:line="269" w:lineRule="auto"/>
        <w:ind w:left="426" w:hanging="426"/>
        <w:rPr>
          <w:rFonts w:asciiTheme="minorHAnsi" w:hAnsiTheme="minorHAnsi" w:cstheme="minorHAnsi"/>
          <w:color w:val="00B050"/>
          <w:sz w:val="22"/>
          <w:szCs w:val="22"/>
        </w:rPr>
      </w:pPr>
    </w:p>
    <w:p w14:paraId="563E2DBC" w14:textId="77777777" w:rsidR="00675D05" w:rsidRPr="000F664E" w:rsidRDefault="00675D05" w:rsidP="0000340D">
      <w:pPr>
        <w:keepNext/>
        <w:tabs>
          <w:tab w:val="left" w:pos="284"/>
          <w:tab w:val="left" w:pos="851"/>
        </w:tabs>
        <w:ind w:left="851" w:hanging="426"/>
        <w:outlineLvl w:val="2"/>
        <w:rPr>
          <w:rFonts w:asciiTheme="minorHAnsi" w:hAnsiTheme="minorHAnsi" w:cstheme="minorHAnsi"/>
          <w:sz w:val="22"/>
          <w:szCs w:val="22"/>
        </w:rPr>
      </w:pPr>
    </w:p>
    <w:p w14:paraId="65C22C13" w14:textId="2FED9588" w:rsidR="007D7BC0" w:rsidRPr="000F664E" w:rsidRDefault="00675D05" w:rsidP="007D7BC0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7) - Informační vitríny</w:t>
      </w:r>
    </w:p>
    <w:p w14:paraId="2A6D770A" w14:textId="6521B436" w:rsidR="00675D05" w:rsidRPr="000F664E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447C9599" w14:textId="77777777" w:rsidR="00675D05" w:rsidRPr="000F664E" w:rsidRDefault="00675D05" w:rsidP="00585D5A">
      <w:pPr>
        <w:tabs>
          <w:tab w:val="left" w:pos="284"/>
        </w:tabs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Každé vozidlo musí být vybaveno alespoň jednou informační vitrínou (standardizovaná informačními plocha) umožňující umístění alespoň 4 listů ve formátu A4. </w:t>
      </w:r>
    </w:p>
    <w:p w14:paraId="7A83D5B0" w14:textId="77777777" w:rsidR="00675D05" w:rsidRPr="000F664E" w:rsidRDefault="00675D05" w:rsidP="0000340D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2EA9A93D" w14:textId="16AC49D3" w:rsidR="00675D05" w:rsidRDefault="00675D05" w:rsidP="00E8287B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8) - Informační piktogramy</w:t>
      </w:r>
    </w:p>
    <w:p w14:paraId="6A98D6C0" w14:textId="77777777" w:rsidR="00E8287B" w:rsidRPr="00E8287B" w:rsidRDefault="00E8287B" w:rsidP="00E8287B">
      <w:pPr>
        <w:keepNext/>
        <w:tabs>
          <w:tab w:val="left" w:pos="284"/>
          <w:tab w:val="left" w:pos="851"/>
        </w:tabs>
        <w:ind w:left="426" w:hanging="426"/>
        <w:outlineLvl w:val="2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</w:p>
    <w:p w14:paraId="3DCE5D01" w14:textId="77777777" w:rsidR="00675D05" w:rsidRPr="000F664E" w:rsidRDefault="00675D05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Každé vozidlo musí být vybaveno následujícími jednotnými piktogramy:</w:t>
      </w:r>
    </w:p>
    <w:p w14:paraId="30D2D305" w14:textId="77777777" w:rsidR="00675D05" w:rsidRPr="000F664E" w:rsidRDefault="00675D05" w:rsidP="0000340D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Symboly na vnější straně vozidla:</w:t>
      </w:r>
    </w:p>
    <w:p w14:paraId="22F6309F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dveře určené pro nástup s kočárkem</w:t>
      </w:r>
    </w:p>
    <w:p w14:paraId="59B41A61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dveře určené pro nástup, umístěné na dveřích vozidla prioritně určených pro nástup, bílá šipka v modrém kruhovém poli (obdoba příkazové dopravní značky C </w:t>
      </w:r>
      <w:proofErr w:type="gramStart"/>
      <w:r w:rsidRPr="000F664E">
        <w:rPr>
          <w:rFonts w:asciiTheme="minorHAnsi" w:hAnsiTheme="minorHAnsi" w:cstheme="minorHAnsi"/>
          <w:sz w:val="22"/>
          <w:szCs w:val="22"/>
        </w:rPr>
        <w:t>2a</w:t>
      </w:r>
      <w:proofErr w:type="gramEnd"/>
      <w:r w:rsidRPr="000F664E">
        <w:rPr>
          <w:rFonts w:asciiTheme="minorHAnsi" w:hAnsiTheme="minorHAnsi" w:cstheme="minorHAnsi"/>
          <w:sz w:val="22"/>
          <w:szCs w:val="22"/>
        </w:rPr>
        <w:t>)</w:t>
      </w:r>
      <w:r w:rsidR="00B31C6B" w:rsidRPr="000F664E">
        <w:rPr>
          <w:rFonts w:asciiTheme="minorHAnsi" w:hAnsiTheme="minorHAnsi" w:cstheme="minorHAnsi"/>
          <w:sz w:val="22"/>
          <w:szCs w:val="22"/>
        </w:rPr>
        <w:t>, nebo slovně Nástup</w:t>
      </w:r>
    </w:p>
    <w:p w14:paraId="6D64D42D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dveře určené prioritně pro výstup, umístěné na dveřích prioritně určených pro výstup, bílý obdélník v červeném kruhovém poli (obdoba zákazové dopravní značky B 2)</w:t>
      </w:r>
      <w:r w:rsidR="00354BFB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B31C6B" w:rsidRPr="000F664E">
        <w:rPr>
          <w:rFonts w:asciiTheme="minorHAnsi" w:hAnsiTheme="minorHAnsi" w:cstheme="minorHAnsi"/>
          <w:sz w:val="22"/>
          <w:szCs w:val="22"/>
        </w:rPr>
        <w:t>nebo slovně Výstup</w:t>
      </w:r>
    </w:p>
    <w:p w14:paraId="502CB37D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  <w:tab w:val="num" w:pos="720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dveře určené pro nástup osob na vozíčku nebo hůře pohyblivých osob (u nízkopodlažních vozidel)</w:t>
      </w:r>
    </w:p>
    <w:p w14:paraId="5DEEA70A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označení bezbariérového vozidla v čele</w:t>
      </w:r>
    </w:p>
    <w:p w14:paraId="278B024D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tlačítko k otevření dveří (u vozidel s poptávkovým otevíráním dveří)</w:t>
      </w:r>
    </w:p>
    <w:p w14:paraId="1AE40B62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right="-142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logo nebo obchodní název dopravce</w:t>
      </w:r>
    </w:p>
    <w:p w14:paraId="3995660D" w14:textId="77777777" w:rsidR="00675D05" w:rsidRPr="000F664E" w:rsidRDefault="00675D05" w:rsidP="00585D5A">
      <w:pPr>
        <w:pStyle w:val="Odstavecseseznamem"/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Symboly uvnitř vozidla:</w:t>
      </w:r>
    </w:p>
    <w:p w14:paraId="3378C416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zastavíme na znamení</w:t>
      </w:r>
    </w:p>
    <w:p w14:paraId="3B073EC8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nouzová signalizace k řidiči</w:t>
      </w:r>
    </w:p>
    <w:p w14:paraId="200060BD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sedadlo pro tělesně postižené</w:t>
      </w:r>
    </w:p>
    <w:p w14:paraId="498C0395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plocha pro kočárek</w:t>
      </w:r>
    </w:p>
    <w:p w14:paraId="1B724B90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nouzové otevření dveří </w:t>
      </w:r>
    </w:p>
    <w:p w14:paraId="0AC9A463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lékárnička</w:t>
      </w:r>
    </w:p>
    <w:p w14:paraId="74B431F8" w14:textId="77777777" w:rsidR="00675D05" w:rsidRPr="000F664E" w:rsidRDefault="00675D05" w:rsidP="00585D5A">
      <w:pPr>
        <w:widowControl w:val="0"/>
        <w:numPr>
          <w:ilvl w:val="1"/>
          <w:numId w:val="1"/>
        </w:numPr>
        <w:tabs>
          <w:tab w:val="clear" w:pos="1080"/>
          <w:tab w:val="left" w:pos="28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hasicí přístroj</w:t>
      </w:r>
    </w:p>
    <w:p w14:paraId="3FEDE64A" w14:textId="77777777" w:rsidR="0000340D" w:rsidRPr="000F664E" w:rsidRDefault="0000340D" w:rsidP="0000340D">
      <w:pPr>
        <w:tabs>
          <w:tab w:val="left" w:pos="284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4A86DA4" w14:textId="77777777" w:rsidR="00675D05" w:rsidRPr="000F664E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 případě, že je piktogram doplněn textem, musí být v českém jazyce. Uvádění piktogramů na papírech nalepených na oknech a popisků v jiném</w:t>
      </w:r>
      <w:r w:rsidR="0053710B" w:rsidRPr="000F664E">
        <w:rPr>
          <w:rFonts w:asciiTheme="minorHAnsi" w:hAnsiTheme="minorHAnsi" w:cstheme="minorHAnsi"/>
          <w:sz w:val="22"/>
          <w:szCs w:val="22"/>
        </w:rPr>
        <w:t>,</w:t>
      </w:r>
      <w:r w:rsidRPr="000F664E">
        <w:rPr>
          <w:rFonts w:asciiTheme="minorHAnsi" w:hAnsiTheme="minorHAnsi" w:cstheme="minorHAnsi"/>
          <w:sz w:val="22"/>
          <w:szCs w:val="22"/>
        </w:rPr>
        <w:t xml:space="preserve"> než českém jazyce je nepřípustné.</w:t>
      </w:r>
    </w:p>
    <w:p w14:paraId="6C82EE5D" w14:textId="77777777" w:rsidR="00675D05" w:rsidRPr="000F664E" w:rsidRDefault="00675D05" w:rsidP="0000340D">
      <w:pPr>
        <w:tabs>
          <w:tab w:val="left" w:pos="284"/>
          <w:tab w:val="left" w:pos="851"/>
        </w:tabs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75FF520E" w14:textId="72854649" w:rsidR="00675D05" w:rsidRDefault="00675D05" w:rsidP="00E8287B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9) - Klimatická a světelná pohoda </w:t>
      </w:r>
      <w:r w:rsidR="00E8287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VOZIDEL – </w:t>
      </w:r>
      <w:r w:rsidR="00E8287B" w:rsidRPr="00E8287B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E8287B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E8287B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E8287B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7DE658B9" w14:textId="77777777" w:rsidR="00E8287B" w:rsidRPr="000F664E" w:rsidRDefault="00E8287B" w:rsidP="00E8287B">
      <w:pPr>
        <w:keepNext/>
        <w:tabs>
          <w:tab w:val="left" w:pos="284"/>
        </w:tabs>
        <w:ind w:left="426" w:hanging="426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5EFBCF0E" w14:textId="77777777" w:rsidR="00824048" w:rsidRPr="000F664E" w:rsidRDefault="00675D05" w:rsidP="00E8287B">
      <w:pPr>
        <w:tabs>
          <w:tab w:val="left" w:pos="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Technický stav vozidel musí zaručovat možnost otevření a uzavření všech oken a větracích průduchů k tomu konstrukčně určených a možnost temperovat vozidlo. </w:t>
      </w:r>
    </w:p>
    <w:p w14:paraId="7D43428B" w14:textId="77777777" w:rsidR="00824048" w:rsidRPr="000F664E" w:rsidRDefault="0082404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Řidiči všech vozidel standardu jsou povinni temperovat vozidlo, pokud vnější teplota vzduchu poklesne pod +5° C. Pokud řidič není schopen zjistit vnější teplotu vzduchu, zahájí temperování vozidla dle svého uvážení nebo na žádost cestujících.</w:t>
      </w:r>
    </w:p>
    <w:p w14:paraId="7DF26B6B" w14:textId="77777777" w:rsidR="00DD35E5" w:rsidRPr="000F664E" w:rsidRDefault="00DD35E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85CD55F" w14:textId="2DCA35BF" w:rsidR="00C0774C" w:rsidRPr="000F664E" w:rsidRDefault="00C0544C" w:rsidP="0000340D">
      <w:pPr>
        <w:tabs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824048" w:rsidRPr="000F664E">
        <w:rPr>
          <w:rFonts w:asciiTheme="minorHAnsi" w:hAnsiTheme="minorHAnsi" w:cstheme="minorHAnsi"/>
          <w:sz w:val="22"/>
          <w:szCs w:val="22"/>
        </w:rPr>
        <w:t>požaduj</w:t>
      </w:r>
      <w:r w:rsidRPr="000F664E">
        <w:rPr>
          <w:rFonts w:asciiTheme="minorHAnsi" w:hAnsiTheme="minorHAnsi" w:cstheme="minorHAnsi"/>
          <w:sz w:val="22"/>
          <w:szCs w:val="22"/>
        </w:rPr>
        <w:t xml:space="preserve">e, aby </w:t>
      </w:r>
      <w:r w:rsidR="00415ABE" w:rsidRPr="000F664E">
        <w:rPr>
          <w:rFonts w:asciiTheme="minorHAnsi" w:hAnsiTheme="minorHAnsi" w:cstheme="minorHAnsi"/>
          <w:sz w:val="22"/>
          <w:szCs w:val="22"/>
        </w:rPr>
        <w:t xml:space="preserve">při zahájení </w:t>
      </w:r>
      <w:r w:rsidRPr="000F664E">
        <w:rPr>
          <w:rFonts w:asciiTheme="minorHAnsi" w:hAnsiTheme="minorHAnsi" w:cstheme="minorHAnsi"/>
          <w:sz w:val="22"/>
          <w:szCs w:val="22"/>
        </w:rPr>
        <w:t xml:space="preserve">plnění Závazku veřejné služby </w:t>
      </w:r>
      <w:r w:rsidR="008F182C" w:rsidRPr="000F664E">
        <w:rPr>
          <w:rFonts w:asciiTheme="minorHAnsi" w:hAnsiTheme="minorHAnsi" w:cstheme="minorHAnsi"/>
          <w:sz w:val="22"/>
          <w:szCs w:val="22"/>
        </w:rPr>
        <w:t>byl</w:t>
      </w:r>
      <w:r w:rsidR="007D7BC0" w:rsidRPr="000F664E">
        <w:rPr>
          <w:rFonts w:asciiTheme="minorHAnsi" w:hAnsiTheme="minorHAnsi" w:cstheme="minorHAnsi"/>
          <w:sz w:val="22"/>
          <w:szCs w:val="22"/>
        </w:rPr>
        <w:t>o</w:t>
      </w:r>
      <w:r w:rsidR="008F182C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7D7BC0" w:rsidRPr="000F664E">
        <w:rPr>
          <w:rFonts w:asciiTheme="minorHAnsi" w:hAnsiTheme="minorHAnsi" w:cstheme="minorHAnsi"/>
          <w:sz w:val="22"/>
          <w:szCs w:val="22"/>
        </w:rPr>
        <w:t>nové vozidlo</w:t>
      </w:r>
      <w:r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8F182C" w:rsidRPr="000F664E">
        <w:rPr>
          <w:rFonts w:asciiTheme="minorHAnsi" w:hAnsiTheme="minorHAnsi" w:cstheme="minorHAnsi"/>
          <w:sz w:val="22"/>
          <w:szCs w:val="22"/>
        </w:rPr>
        <w:t>určen</w:t>
      </w:r>
      <w:r w:rsidR="007D7BC0" w:rsidRPr="000F664E">
        <w:rPr>
          <w:rFonts w:asciiTheme="minorHAnsi" w:hAnsiTheme="minorHAnsi" w:cstheme="minorHAnsi"/>
          <w:sz w:val="22"/>
          <w:szCs w:val="22"/>
        </w:rPr>
        <w:t>é</w:t>
      </w:r>
      <w:r w:rsidR="008F182C" w:rsidRPr="000F664E">
        <w:rPr>
          <w:rFonts w:asciiTheme="minorHAnsi" w:hAnsiTheme="minorHAnsi" w:cstheme="minorHAnsi"/>
          <w:sz w:val="22"/>
          <w:szCs w:val="22"/>
        </w:rPr>
        <w:t xml:space="preserve"> pro plnění </w:t>
      </w:r>
      <w:r w:rsidRPr="000F664E">
        <w:rPr>
          <w:rFonts w:asciiTheme="minorHAnsi" w:hAnsiTheme="minorHAnsi" w:cstheme="minorHAnsi"/>
          <w:sz w:val="22"/>
          <w:szCs w:val="22"/>
        </w:rPr>
        <w:t xml:space="preserve">Závazku veřejné služby </w:t>
      </w:r>
      <w:r w:rsidR="00C0774C" w:rsidRPr="000F664E">
        <w:rPr>
          <w:rFonts w:asciiTheme="minorHAnsi" w:hAnsiTheme="minorHAnsi" w:cstheme="minorHAnsi"/>
          <w:b/>
          <w:sz w:val="22"/>
          <w:szCs w:val="22"/>
        </w:rPr>
        <w:t>vybaven</w:t>
      </w:r>
      <w:r w:rsidR="008F182C" w:rsidRPr="000F664E">
        <w:rPr>
          <w:rFonts w:asciiTheme="minorHAnsi" w:hAnsiTheme="minorHAnsi" w:cstheme="minorHAnsi"/>
          <w:b/>
          <w:sz w:val="22"/>
          <w:szCs w:val="22"/>
        </w:rPr>
        <w:t>a</w:t>
      </w:r>
      <w:r w:rsidR="00C0774C" w:rsidRPr="000F664E">
        <w:rPr>
          <w:rFonts w:asciiTheme="minorHAnsi" w:hAnsiTheme="minorHAnsi" w:cstheme="minorHAnsi"/>
          <w:b/>
          <w:sz w:val="22"/>
          <w:szCs w:val="22"/>
        </w:rPr>
        <w:t xml:space="preserve"> klimatizací</w:t>
      </w:r>
      <w:r w:rsidR="00824048" w:rsidRPr="000F664E">
        <w:rPr>
          <w:rFonts w:asciiTheme="minorHAnsi" w:hAnsiTheme="minorHAnsi" w:cstheme="minorHAnsi"/>
          <w:b/>
          <w:sz w:val="22"/>
          <w:szCs w:val="22"/>
        </w:rPr>
        <w:t xml:space="preserve"> vnitřních prostor </w:t>
      </w:r>
      <w:r w:rsidRPr="000F664E">
        <w:rPr>
          <w:rFonts w:asciiTheme="minorHAnsi" w:hAnsiTheme="minorHAnsi" w:cstheme="minorHAnsi"/>
          <w:b/>
          <w:sz w:val="22"/>
          <w:szCs w:val="22"/>
        </w:rPr>
        <w:t>vozidla</w:t>
      </w:r>
      <w:r w:rsidR="00D7231D" w:rsidRPr="000F664E">
        <w:rPr>
          <w:rFonts w:asciiTheme="minorHAnsi" w:hAnsiTheme="minorHAnsi" w:cstheme="minorHAnsi"/>
          <w:b/>
          <w:sz w:val="22"/>
          <w:szCs w:val="22"/>
        </w:rPr>
        <w:t xml:space="preserve"> – prostor pro řidiče i prostor pro cestující</w:t>
      </w:r>
      <w:r w:rsidRPr="000F664E">
        <w:rPr>
          <w:rFonts w:asciiTheme="minorHAnsi" w:hAnsiTheme="minorHAnsi" w:cstheme="minorHAnsi"/>
          <w:b/>
          <w:sz w:val="22"/>
          <w:szCs w:val="22"/>
        </w:rPr>
        <w:t>.</w:t>
      </w:r>
      <w:r w:rsidR="00C0774C" w:rsidRPr="000F66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724F31" w14:textId="77777777" w:rsidR="00C0774C" w:rsidRPr="000F664E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18D033F" w14:textId="0444FECD" w:rsidR="00D7231D" w:rsidRPr="000F664E" w:rsidRDefault="00C0774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lastRenderedPageBreak/>
        <w:t xml:space="preserve">Klimatizace </w:t>
      </w:r>
      <w:r w:rsidR="00415ABE" w:rsidRPr="000F664E">
        <w:rPr>
          <w:rFonts w:asciiTheme="minorHAnsi" w:hAnsiTheme="minorHAnsi" w:cstheme="minorHAnsi"/>
          <w:sz w:val="22"/>
          <w:szCs w:val="22"/>
        </w:rPr>
        <w:t>bude povinně využívána</w:t>
      </w:r>
      <w:r w:rsidR="009D113A" w:rsidRPr="000F664E">
        <w:rPr>
          <w:rFonts w:asciiTheme="minorHAnsi" w:hAnsiTheme="minorHAnsi" w:cstheme="minorHAnsi"/>
          <w:sz w:val="22"/>
          <w:szCs w:val="22"/>
        </w:rPr>
        <w:t xml:space="preserve">, </w:t>
      </w:r>
      <w:r w:rsidR="00824048" w:rsidRPr="000F664E">
        <w:rPr>
          <w:rFonts w:asciiTheme="minorHAnsi" w:hAnsiTheme="minorHAnsi" w:cstheme="minorHAnsi"/>
          <w:sz w:val="22"/>
          <w:szCs w:val="22"/>
        </w:rPr>
        <w:t>kdy</w:t>
      </w:r>
      <w:r w:rsidR="00C17704" w:rsidRPr="000F664E">
        <w:rPr>
          <w:rFonts w:asciiTheme="minorHAnsi" w:hAnsiTheme="minorHAnsi" w:cstheme="minorHAnsi"/>
          <w:sz w:val="22"/>
          <w:szCs w:val="22"/>
        </w:rPr>
        <w:t>ž</w:t>
      </w:r>
      <w:r w:rsidR="00824048" w:rsidRPr="000F664E">
        <w:rPr>
          <w:rFonts w:asciiTheme="minorHAnsi" w:hAnsiTheme="minorHAnsi" w:cstheme="minorHAnsi"/>
          <w:sz w:val="22"/>
          <w:szCs w:val="22"/>
        </w:rPr>
        <w:t xml:space="preserve"> teplota okolí přesáhne +</w:t>
      </w:r>
      <w:r w:rsidR="00D7231D" w:rsidRPr="000F664E">
        <w:rPr>
          <w:rFonts w:asciiTheme="minorHAnsi" w:hAnsiTheme="minorHAnsi" w:cstheme="minorHAnsi"/>
          <w:sz w:val="22"/>
          <w:szCs w:val="22"/>
        </w:rPr>
        <w:t>25 °C</w:t>
      </w:r>
      <w:r w:rsidR="00824048" w:rsidRPr="000F664E">
        <w:rPr>
          <w:rFonts w:asciiTheme="minorHAnsi" w:hAnsiTheme="minorHAnsi" w:cstheme="minorHAnsi"/>
          <w:sz w:val="22"/>
          <w:szCs w:val="22"/>
        </w:rPr>
        <w:t xml:space="preserve"> a je nutné zabezpečit ochlazování vnitřního prostoru.</w:t>
      </w:r>
      <w:r w:rsidR="00D7231D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824048" w:rsidRPr="000F664E">
        <w:rPr>
          <w:rFonts w:asciiTheme="minorHAnsi" w:hAnsiTheme="minorHAnsi" w:cstheme="minorHAnsi"/>
          <w:sz w:val="22"/>
          <w:szCs w:val="22"/>
        </w:rPr>
        <w:t>Pokud řidič není schopen zjistit vnější teplotu vzduchu, zahájí ochlazování vozidla dle svého uvážení nebo na žádost cestujících.</w:t>
      </w:r>
    </w:p>
    <w:p w14:paraId="65EFB5D8" w14:textId="6CDD6442" w:rsidR="006319B8" w:rsidRPr="000F664E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45C1724" w14:textId="678C6616" w:rsidR="006319B8" w:rsidRPr="000F664E" w:rsidRDefault="006319B8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Při zahájení denního provozu v zimním období požaduje Objednatel vyhřátí vozidla na hodnotu nejméně 15 </w:t>
      </w:r>
      <w:r w:rsidR="00BF15C2" w:rsidRPr="000F664E">
        <w:rPr>
          <w:rFonts w:asciiTheme="minorHAnsi" w:hAnsiTheme="minorHAnsi" w:cstheme="minorHAnsi"/>
          <w:sz w:val="22"/>
          <w:szCs w:val="22"/>
        </w:rPr>
        <w:t xml:space="preserve">°C, </w:t>
      </w:r>
      <w:r w:rsidRPr="000F664E">
        <w:rPr>
          <w:rFonts w:asciiTheme="minorHAnsi" w:hAnsiTheme="minorHAnsi" w:cstheme="minorHAnsi"/>
          <w:sz w:val="22"/>
          <w:szCs w:val="22"/>
        </w:rPr>
        <w:t xml:space="preserve">a to ve výšce 1 m od podlahy vozidla. </w:t>
      </w:r>
    </w:p>
    <w:p w14:paraId="268DF6E9" w14:textId="77777777" w:rsidR="00D7231D" w:rsidRPr="000F664E" w:rsidRDefault="00D7231D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10DF3AD" w14:textId="42432FCF" w:rsidR="00675D05" w:rsidRPr="000F664E" w:rsidRDefault="00675D05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Při jízdě s cestujícími za snížené viditelnosti musí být </w:t>
      </w:r>
      <w:r w:rsidR="00D044BC" w:rsidRPr="000F664E">
        <w:rPr>
          <w:rFonts w:asciiTheme="minorHAnsi" w:hAnsiTheme="minorHAnsi" w:cstheme="minorHAnsi"/>
          <w:sz w:val="22"/>
          <w:szCs w:val="22"/>
        </w:rPr>
        <w:t xml:space="preserve">vždy </w:t>
      </w:r>
      <w:r w:rsidRPr="000F664E">
        <w:rPr>
          <w:rFonts w:asciiTheme="minorHAnsi" w:hAnsiTheme="minorHAnsi" w:cstheme="minorHAnsi"/>
          <w:sz w:val="22"/>
          <w:szCs w:val="22"/>
        </w:rPr>
        <w:t xml:space="preserve">používáno hlavní osvětlení prostoru pro cestující. </w:t>
      </w:r>
    </w:p>
    <w:p w14:paraId="2F4A0765" w14:textId="77777777" w:rsidR="00675D05" w:rsidRPr="000F664E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460A7579" w14:textId="216A349C" w:rsidR="006A1213" w:rsidRPr="000F664E" w:rsidRDefault="00675D05" w:rsidP="006A1213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10) </w:t>
      </w:r>
      <w:r w:rsidR="0022460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– PROSTOR PRO CESTUJÍCÍ, komfort</w:t>
      </w:r>
    </w:p>
    <w:p w14:paraId="1A497D40" w14:textId="0E4283C5" w:rsidR="006A1213" w:rsidRPr="000F664E" w:rsidRDefault="007D7BC0" w:rsidP="00C077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Obě</w:t>
      </w:r>
      <w:r w:rsidR="006A1213" w:rsidRPr="000F664E">
        <w:rPr>
          <w:rFonts w:asciiTheme="minorHAnsi" w:hAnsiTheme="minorHAnsi" w:cstheme="minorHAnsi"/>
          <w:sz w:val="22"/>
          <w:szCs w:val="22"/>
        </w:rPr>
        <w:t xml:space="preserve"> vozidla standardu budou vybavena sedačkami s výškou opěradla od plochy sedáku alespoň 600 mm, polstrované. Šířka sedáku sedaček bude od 400–620 mm, výška sedáků</w:t>
      </w:r>
      <w:r w:rsidR="006B2831" w:rsidRPr="000F664E">
        <w:rPr>
          <w:rFonts w:asciiTheme="minorHAnsi" w:hAnsiTheme="minorHAnsi" w:cstheme="minorHAnsi"/>
          <w:sz w:val="22"/>
          <w:szCs w:val="22"/>
        </w:rPr>
        <w:t xml:space="preserve"> od podlahy</w:t>
      </w:r>
      <w:r w:rsidR="006A1213" w:rsidRPr="000F664E">
        <w:rPr>
          <w:rFonts w:asciiTheme="minorHAnsi" w:hAnsiTheme="minorHAnsi" w:cstheme="minorHAnsi"/>
          <w:sz w:val="22"/>
          <w:szCs w:val="22"/>
        </w:rPr>
        <w:t xml:space="preserve"> bude min. 1000 mm</w:t>
      </w:r>
      <w:r w:rsidR="006B2831" w:rsidRPr="000F664E">
        <w:rPr>
          <w:rFonts w:asciiTheme="minorHAnsi" w:hAnsiTheme="minorHAnsi" w:cstheme="minorHAnsi"/>
          <w:sz w:val="22"/>
          <w:szCs w:val="22"/>
        </w:rPr>
        <w:t xml:space="preserve"> (včetně opěradla)</w:t>
      </w:r>
      <w:r w:rsidR="006A1213" w:rsidRPr="000F664E">
        <w:rPr>
          <w:rFonts w:asciiTheme="minorHAnsi" w:hAnsiTheme="minorHAnsi" w:cstheme="minorHAnsi"/>
          <w:sz w:val="22"/>
          <w:szCs w:val="22"/>
        </w:rPr>
        <w:t>. Vzdálenost sedáků za sebou bude min. 630–800 mm, výška sezení bude od 450 mm.</w:t>
      </w:r>
    </w:p>
    <w:p w14:paraId="6884A063" w14:textId="25969DB5" w:rsidR="0022460B" w:rsidRPr="000F664E" w:rsidRDefault="000A790D" w:rsidP="000A790D">
      <w:pPr>
        <w:widowControl w:val="0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Vozidla standardu kódu č. </w:t>
      </w:r>
      <w:r w:rsidR="007D7BC0" w:rsidRPr="000F664E">
        <w:rPr>
          <w:rFonts w:asciiTheme="minorHAnsi" w:hAnsiTheme="minorHAnsi" w:cstheme="minorHAnsi"/>
          <w:sz w:val="22"/>
          <w:szCs w:val="22"/>
        </w:rPr>
        <w:t>2</w:t>
      </w:r>
      <w:r w:rsidR="00181B65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7D7BC0" w:rsidRPr="000F664E">
        <w:rPr>
          <w:rFonts w:asciiTheme="minorHAnsi" w:hAnsiTheme="minorHAnsi" w:cstheme="minorHAnsi"/>
          <w:sz w:val="22"/>
          <w:szCs w:val="22"/>
        </w:rPr>
        <w:t xml:space="preserve">nově pořízené, </w:t>
      </w:r>
      <w:r w:rsidRPr="000F664E">
        <w:rPr>
          <w:rFonts w:asciiTheme="minorHAnsi" w:hAnsiTheme="minorHAnsi" w:cstheme="minorHAnsi"/>
          <w:sz w:val="22"/>
          <w:szCs w:val="22"/>
        </w:rPr>
        <w:t>zadavatel požaduje vybavit protiskluzovou podlahovou krytinou.</w:t>
      </w:r>
    </w:p>
    <w:p w14:paraId="7236B5A6" w14:textId="77777777" w:rsidR="000A790D" w:rsidRPr="000F664E" w:rsidRDefault="000A790D" w:rsidP="002B31D2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6ECE5175" w14:textId="5A09342C" w:rsidR="009B0596" w:rsidRPr="000F664E" w:rsidRDefault="0022460B" w:rsidP="002B31D2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AD 11 </w:t>
      </w:r>
      <w:r w:rsidR="00675D05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– Stáří</w:t>
      </w:r>
      <w:r w:rsidR="00A61C1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</w:t>
      </w:r>
      <w:r w:rsidR="00675D05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technický stav vozidel</w:t>
      </w:r>
      <w:r w:rsidR="00A61C1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pohon </w:t>
      </w:r>
      <w:r w:rsidR="00A942FF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(pALIVO)</w:t>
      </w:r>
    </w:p>
    <w:p w14:paraId="01008D7A" w14:textId="77777777" w:rsidR="00271DCD" w:rsidRDefault="00585D5A" w:rsidP="0000340D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color w:val="FF0000"/>
          <w:sz w:val="22"/>
          <w:szCs w:val="22"/>
        </w:rPr>
        <w:t>Všechna</w:t>
      </w:r>
      <w:r w:rsidR="0002319A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vozidla </w:t>
      </w:r>
      <w:r w:rsidR="00675D05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musí být po dobu provozování v dobrém technickém stavu, musí splňovat všechny související zákonné normy a plnou funkčnost požadovaných technických prostředků dle čl. 4. tohoto dokumentu (požadavky </w:t>
      </w:r>
      <w:proofErr w:type="gramStart"/>
      <w:r w:rsidR="00675D05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1 – </w:t>
      </w:r>
      <w:r w:rsidR="00B35B1A" w:rsidRPr="00891A4B">
        <w:rPr>
          <w:rFonts w:asciiTheme="minorHAnsi" w:hAnsiTheme="minorHAnsi" w:cstheme="minorHAnsi"/>
          <w:color w:val="FF0000"/>
          <w:sz w:val="22"/>
          <w:szCs w:val="22"/>
        </w:rPr>
        <w:t>20</w:t>
      </w:r>
      <w:proofErr w:type="gramEnd"/>
      <w:r w:rsidR="00675D05" w:rsidRPr="00891A4B">
        <w:rPr>
          <w:rFonts w:asciiTheme="minorHAnsi" w:hAnsiTheme="minorHAnsi" w:cstheme="minorHAnsi"/>
          <w:color w:val="FF0000"/>
          <w:sz w:val="22"/>
          <w:szCs w:val="22"/>
        </w:rPr>
        <w:t>).  Vozidla musí být v takovém stavu, aby cestující nebyli obtěžováni hlukem, zápachem nebo vibracemi vyššími, než je u daného typu vozidla obvyklé.</w:t>
      </w:r>
    </w:p>
    <w:p w14:paraId="0281D43C" w14:textId="77777777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77E579B" w14:textId="5B25825F" w:rsid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u w:val="single"/>
        </w:rPr>
        <w:t xml:space="preserve">Vozidla kategorie </w:t>
      </w:r>
      <w:r w:rsidR="0071123A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0F664E">
        <w:rPr>
          <w:rFonts w:asciiTheme="minorHAnsi" w:hAnsiTheme="minorHAnsi" w:cstheme="minorHAnsi"/>
          <w:sz w:val="22"/>
          <w:szCs w:val="22"/>
          <w:u w:val="single"/>
        </w:rPr>
        <w:t xml:space="preserve"> („</w:t>
      </w:r>
      <w:r w:rsidR="008C49E2" w:rsidRPr="000F664E">
        <w:rPr>
          <w:rFonts w:asciiTheme="minorHAnsi" w:hAnsiTheme="minorHAnsi" w:cstheme="minorHAnsi"/>
          <w:sz w:val="22"/>
          <w:szCs w:val="22"/>
          <w:u w:val="single"/>
        </w:rPr>
        <w:t>STŘEDNÍ-</w:t>
      </w:r>
      <w:r w:rsidRPr="000F664E">
        <w:rPr>
          <w:rFonts w:asciiTheme="minorHAnsi" w:hAnsiTheme="minorHAnsi" w:cstheme="minorHAnsi"/>
          <w:sz w:val="22"/>
          <w:szCs w:val="22"/>
          <w:u w:val="single"/>
        </w:rPr>
        <w:t xml:space="preserve">PŘÍMĚSTSKÝ“) kód č. </w:t>
      </w:r>
      <w:r w:rsidR="00333841" w:rsidRPr="000F664E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0F664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A295F5" w14:textId="5ADEA58A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71729F">
        <w:rPr>
          <w:rFonts w:asciiTheme="minorHAnsi" w:hAnsiTheme="minorHAnsi" w:cstheme="minorHAnsi"/>
          <w:color w:val="FF0000"/>
          <w:sz w:val="22"/>
          <w:szCs w:val="22"/>
        </w:rPr>
        <w:t>Vozidla provozovaná na spojích v této kategorii M3 jsou zařazena do třídy I</w:t>
      </w:r>
      <w:r w:rsidR="00333841" w:rsidRPr="0071729F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Pr="0071729F">
        <w:rPr>
          <w:rFonts w:asciiTheme="minorHAnsi" w:hAnsiTheme="minorHAnsi" w:cstheme="minorHAnsi"/>
          <w:color w:val="FF0000"/>
          <w:sz w:val="22"/>
          <w:szCs w:val="22"/>
        </w:rPr>
        <w:t xml:space="preserve"> dle Vyhlášky č. 341/2014 Sb., o schvalování technické způsobilosti a o technických podmínkách provozu vozidel na pozemních komunikacích, tzv. klasický autobus</w:t>
      </w:r>
      <w:r w:rsidR="00333841" w:rsidRPr="0071729F">
        <w:rPr>
          <w:rFonts w:asciiTheme="minorHAnsi" w:hAnsiTheme="minorHAnsi" w:cstheme="minorHAnsi"/>
          <w:color w:val="FF0000"/>
          <w:sz w:val="22"/>
          <w:szCs w:val="22"/>
        </w:rPr>
        <w:t xml:space="preserve"> – LOW ENTRY</w:t>
      </w:r>
      <w:r w:rsidR="0071729F" w:rsidRPr="0071729F">
        <w:rPr>
          <w:rFonts w:asciiTheme="minorHAnsi" w:hAnsiTheme="minorHAnsi" w:cstheme="minorHAnsi"/>
          <w:b/>
          <w:caps/>
          <w:color w:val="FF0000"/>
          <w:sz w:val="22"/>
          <w:szCs w:val="22"/>
        </w:rPr>
        <w:t>.</w:t>
      </w:r>
    </w:p>
    <w:p w14:paraId="345FC9BF" w14:textId="4E6DE276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PŘÍMĚSTSKÝ autobus má kapacitu min. 3</w:t>
      </w:r>
      <w:r w:rsidR="00C2409B">
        <w:rPr>
          <w:rFonts w:asciiTheme="minorHAnsi" w:hAnsiTheme="minorHAnsi" w:cstheme="minorHAnsi"/>
          <w:sz w:val="22"/>
          <w:szCs w:val="22"/>
        </w:rPr>
        <w:t>2</w:t>
      </w:r>
      <w:r w:rsidR="0038294F">
        <w:rPr>
          <w:rFonts w:asciiTheme="minorHAnsi" w:hAnsiTheme="minorHAnsi" w:cstheme="minorHAnsi"/>
          <w:sz w:val="22"/>
          <w:szCs w:val="22"/>
        </w:rPr>
        <w:t xml:space="preserve"> </w:t>
      </w:r>
      <w:r w:rsidRPr="000F664E">
        <w:rPr>
          <w:rFonts w:asciiTheme="minorHAnsi" w:hAnsiTheme="minorHAnsi" w:cstheme="minorHAnsi"/>
          <w:sz w:val="22"/>
          <w:szCs w:val="22"/>
        </w:rPr>
        <w:t>míst k sezení (3</w:t>
      </w:r>
      <w:r w:rsidR="00460314">
        <w:rPr>
          <w:rFonts w:asciiTheme="minorHAnsi" w:hAnsiTheme="minorHAnsi" w:cstheme="minorHAnsi"/>
          <w:sz w:val="22"/>
          <w:szCs w:val="22"/>
        </w:rPr>
        <w:t>2</w:t>
      </w:r>
      <w:r w:rsidRPr="000F664E">
        <w:rPr>
          <w:rFonts w:asciiTheme="minorHAnsi" w:hAnsiTheme="minorHAnsi" w:cstheme="minorHAnsi"/>
          <w:sz w:val="22"/>
          <w:szCs w:val="22"/>
        </w:rPr>
        <w:t xml:space="preserve"> pevných sedadel). </w:t>
      </w:r>
    </w:p>
    <w:p w14:paraId="59CB7409" w14:textId="77777777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Počet míst pro dětské kočárky: 1. </w:t>
      </w:r>
    </w:p>
    <w:p w14:paraId="6D2F5A54" w14:textId="171A83AB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Počet míst pro osoby se sníženou schopností pohybu a orientace: 2.</w:t>
      </w:r>
    </w:p>
    <w:p w14:paraId="1D373241" w14:textId="484B6FDA" w:rsidR="00333841" w:rsidRPr="000F664E" w:rsidRDefault="00333841" w:rsidP="00333841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Počet dveří: min. 2.</w:t>
      </w:r>
    </w:p>
    <w:p w14:paraId="002F7235" w14:textId="78876EE1" w:rsidR="00333841" w:rsidRDefault="00333841" w:rsidP="00333841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Vozidlo musí být druhé dveře (výstupní – nástupní) min. 1200 mm, musí být k dispozici jedno místo pro dětský kočárek nebo invalidní vozík a musí být vybaven výklopnou plošinou pro nájezd vozíku pro osoby s omezenou schopností pohybu nebo jiným obdobným zařízením.</w:t>
      </w:r>
    </w:p>
    <w:p w14:paraId="7EB5A70B" w14:textId="023330DB" w:rsidR="004848AA" w:rsidRPr="004848AA" w:rsidRDefault="004848AA" w:rsidP="00333841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4848AA">
        <w:rPr>
          <w:rFonts w:asciiTheme="minorHAnsi" w:hAnsiTheme="minorHAnsi" w:cstheme="minorHAnsi"/>
          <w:color w:val="FF0000"/>
          <w:sz w:val="22"/>
          <w:szCs w:val="22"/>
        </w:rPr>
        <w:t xml:space="preserve">Vozidlo kódu č. 1 nesmí být starší 9 let od data prvního zahájení provozu tohoto vozidla. </w:t>
      </w:r>
    </w:p>
    <w:p w14:paraId="1E1027BD" w14:textId="77777777" w:rsidR="0000648A" w:rsidRPr="004848AA" w:rsidRDefault="0000648A" w:rsidP="0000648A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6CD14750" w14:textId="02EE835E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sz w:val="22"/>
          <w:szCs w:val="22"/>
          <w:u w:val="single"/>
        </w:rPr>
        <w:t>Vozidla kategorie V („</w:t>
      </w:r>
      <w:r w:rsidR="008C49E2" w:rsidRPr="000F664E">
        <w:rPr>
          <w:rFonts w:asciiTheme="minorHAnsi" w:hAnsiTheme="minorHAnsi" w:cstheme="minorHAnsi"/>
          <w:sz w:val="22"/>
          <w:szCs w:val="22"/>
          <w:u w:val="single"/>
        </w:rPr>
        <w:t>VELKÝ-</w:t>
      </w:r>
      <w:r w:rsidRPr="000F664E">
        <w:rPr>
          <w:rFonts w:asciiTheme="minorHAnsi" w:hAnsiTheme="minorHAnsi" w:cstheme="minorHAnsi"/>
          <w:sz w:val="22"/>
          <w:szCs w:val="22"/>
          <w:u w:val="single"/>
        </w:rPr>
        <w:t xml:space="preserve">MĚSTSKÝ“) kód č. </w:t>
      </w:r>
      <w:r w:rsidR="00333841" w:rsidRPr="000F664E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0F664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3A9B71B" w14:textId="4799F122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71729F">
        <w:rPr>
          <w:rFonts w:asciiTheme="minorHAnsi" w:hAnsiTheme="minorHAnsi" w:cstheme="minorHAnsi"/>
          <w:color w:val="FF0000"/>
          <w:sz w:val="22"/>
          <w:szCs w:val="22"/>
        </w:rPr>
        <w:t xml:space="preserve">Vozidla provozovaná na spojích v této kategorii M3 jsou zařazena do třídy I dle Vyhlášky č. 341/2014 Sb., o schvalování technické způsobilosti a o technických podmínkách provozu vozidel na pozemních komunikacích, tzv. </w:t>
      </w:r>
      <w:r w:rsidR="000F664E" w:rsidRPr="0071729F">
        <w:rPr>
          <w:rFonts w:asciiTheme="minorHAnsi" w:hAnsiTheme="minorHAnsi" w:cstheme="minorHAnsi"/>
          <w:color w:val="FF0000"/>
          <w:sz w:val="22"/>
          <w:szCs w:val="22"/>
        </w:rPr>
        <w:t>PLNĚ NÍZKOPODLAŽNÍ AUTOBUS</w:t>
      </w:r>
      <w:r w:rsidRPr="0071729F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D83D5C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</w:t>
      </w:r>
    </w:p>
    <w:p w14:paraId="10E26825" w14:textId="0233D3CB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MĚSTSKÝ autobus má kapacitu min. 2</w:t>
      </w:r>
      <w:r w:rsidR="00460314">
        <w:rPr>
          <w:rFonts w:asciiTheme="minorHAnsi" w:hAnsiTheme="minorHAnsi" w:cstheme="minorHAnsi"/>
          <w:sz w:val="22"/>
          <w:szCs w:val="22"/>
        </w:rPr>
        <w:t>0</w:t>
      </w:r>
      <w:r w:rsidRPr="000F664E">
        <w:rPr>
          <w:rFonts w:asciiTheme="minorHAnsi" w:hAnsiTheme="minorHAnsi" w:cstheme="minorHAnsi"/>
          <w:sz w:val="22"/>
          <w:szCs w:val="22"/>
        </w:rPr>
        <w:t xml:space="preserve"> míst k</w:t>
      </w:r>
      <w:r w:rsidR="00D83D5C" w:rsidRPr="000F664E">
        <w:rPr>
          <w:rFonts w:asciiTheme="minorHAnsi" w:hAnsiTheme="minorHAnsi" w:cstheme="minorHAnsi"/>
          <w:sz w:val="22"/>
          <w:szCs w:val="22"/>
        </w:rPr>
        <w:t> </w:t>
      </w:r>
      <w:r w:rsidRPr="000F664E">
        <w:rPr>
          <w:rFonts w:asciiTheme="minorHAnsi" w:hAnsiTheme="minorHAnsi" w:cstheme="minorHAnsi"/>
          <w:sz w:val="22"/>
          <w:szCs w:val="22"/>
        </w:rPr>
        <w:t>sezení</w:t>
      </w:r>
      <w:r w:rsidR="00D83D5C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Pr="000F664E">
        <w:rPr>
          <w:rFonts w:asciiTheme="minorHAnsi" w:hAnsiTheme="minorHAnsi" w:cstheme="minorHAnsi"/>
          <w:sz w:val="22"/>
          <w:szCs w:val="22"/>
        </w:rPr>
        <w:t>(2</w:t>
      </w:r>
      <w:r w:rsidR="00460314">
        <w:rPr>
          <w:rFonts w:asciiTheme="minorHAnsi" w:hAnsiTheme="minorHAnsi" w:cstheme="minorHAnsi"/>
          <w:sz w:val="22"/>
          <w:szCs w:val="22"/>
        </w:rPr>
        <w:t>0</w:t>
      </w:r>
      <w:r w:rsidRPr="000F664E">
        <w:rPr>
          <w:rFonts w:asciiTheme="minorHAnsi" w:hAnsiTheme="minorHAnsi" w:cstheme="minorHAnsi"/>
          <w:sz w:val="22"/>
          <w:szCs w:val="22"/>
        </w:rPr>
        <w:t xml:space="preserve"> pevných sedadel). </w:t>
      </w:r>
    </w:p>
    <w:p w14:paraId="58C2050B" w14:textId="77777777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Počet míst pro dětské kočárky: 2. </w:t>
      </w:r>
    </w:p>
    <w:p w14:paraId="26485A47" w14:textId="77777777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Počet míst pro osoby se sníženou schopností pohybu a orientace: 4.</w:t>
      </w:r>
    </w:p>
    <w:p w14:paraId="40BC231F" w14:textId="77777777" w:rsidR="0000648A" w:rsidRPr="000F664E" w:rsidRDefault="0000648A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Počet dveří: min. 3.</w:t>
      </w:r>
    </w:p>
    <w:p w14:paraId="0C9C2120" w14:textId="05F4C50F" w:rsidR="0000648A" w:rsidRDefault="00333841" w:rsidP="0000648A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</w:t>
      </w:r>
      <w:r w:rsidR="0000648A" w:rsidRPr="000F664E">
        <w:rPr>
          <w:rFonts w:asciiTheme="minorHAnsi" w:hAnsiTheme="minorHAnsi" w:cstheme="minorHAnsi"/>
          <w:sz w:val="22"/>
          <w:szCs w:val="22"/>
        </w:rPr>
        <w:t>ozidl</w:t>
      </w:r>
      <w:r w:rsidRPr="000F664E">
        <w:rPr>
          <w:rFonts w:asciiTheme="minorHAnsi" w:hAnsiTheme="minorHAnsi" w:cstheme="minorHAnsi"/>
          <w:sz w:val="22"/>
          <w:szCs w:val="22"/>
        </w:rPr>
        <w:t>o</w:t>
      </w:r>
      <w:r w:rsidR="0000648A" w:rsidRPr="000F664E">
        <w:rPr>
          <w:rFonts w:asciiTheme="minorHAnsi" w:hAnsiTheme="minorHAnsi" w:cstheme="minorHAnsi"/>
          <w:sz w:val="22"/>
          <w:szCs w:val="22"/>
        </w:rPr>
        <w:t xml:space="preserve"> musí být druhé dveře (výstupní – nástupní) min. 1200 mm, musí být k dispozici jedno místo pro dětský kočárek nebo invalidní vozík a musí být vybaven výklopnou plošinou pro nájezd vozíku pro osoby s omezenou schopností pohybu nebo jiným obdobným zařízením.</w:t>
      </w:r>
    </w:p>
    <w:p w14:paraId="366890F0" w14:textId="0ADBA806" w:rsidR="002809C8" w:rsidRPr="008F4E00" w:rsidRDefault="002809C8" w:rsidP="002809C8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F4E00">
        <w:rPr>
          <w:rFonts w:asciiTheme="minorHAnsi" w:hAnsiTheme="minorHAnsi" w:cstheme="minorHAnsi"/>
          <w:color w:val="FF0000"/>
          <w:sz w:val="22"/>
          <w:szCs w:val="22"/>
        </w:rPr>
        <w:t xml:space="preserve">Vozidlo kódu č. 2 požaduje zadavatel nové – tedy nově pořízené pro účely plnění Předmětu veřejné </w:t>
      </w:r>
      <w:r w:rsidR="0038294F" w:rsidRPr="008F4E00">
        <w:rPr>
          <w:rFonts w:asciiTheme="minorHAnsi" w:hAnsiTheme="minorHAnsi" w:cstheme="minorHAnsi"/>
          <w:color w:val="FF0000"/>
          <w:sz w:val="22"/>
          <w:szCs w:val="22"/>
        </w:rPr>
        <w:t>zakázky – počínaje druhým rokem Doby plnění.</w:t>
      </w:r>
    </w:p>
    <w:p w14:paraId="17AA17B5" w14:textId="77777777" w:rsidR="002809C8" w:rsidRPr="008F4E00" w:rsidRDefault="002809C8" w:rsidP="002809C8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28E5E26A" w14:textId="77777777" w:rsidR="0038294F" w:rsidRPr="008F4E00" w:rsidRDefault="002809C8" w:rsidP="002809C8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F4E00">
        <w:rPr>
          <w:rFonts w:asciiTheme="minorHAnsi" w:hAnsiTheme="minorHAnsi" w:cstheme="minorHAnsi"/>
          <w:color w:val="FF0000"/>
          <w:sz w:val="22"/>
          <w:szCs w:val="22"/>
        </w:rPr>
        <w:t xml:space="preserve">Objednatel vědom si časové nedostatečnosti pro nákup nového vozidla kódu č. 2 připouští pro první rok Doby plnění Závazku veřejné služby („přechodné období“) využití vozidla 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>kategorie V („VELKÝ-MĚSTSKÝ autobus“)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s délkou 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>12–13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metrů v provedení M 3 II („VELKÝ PŘÍMĚSTSKÝ“),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v provedení LOW ENTRY, 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stáří max. 12 let od prvního zahájení provozu. Ve zbytku pak platí pro toto vozidlo na přechodné období specifikace (standardy) 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>jako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pro vozidlo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kód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>u</w:t>
      </w:r>
      <w:r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č. 1</w:t>
      </w:r>
      <w:r w:rsidR="0038294F" w:rsidRPr="008F4E00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7A148697" w14:textId="77777777" w:rsidR="00A65EAE" w:rsidRPr="008F4E00" w:rsidRDefault="0038294F" w:rsidP="002809C8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F4E00">
        <w:rPr>
          <w:rFonts w:asciiTheme="minorHAnsi" w:hAnsiTheme="minorHAnsi" w:cstheme="minorHAnsi"/>
          <w:color w:val="FF0000"/>
          <w:sz w:val="22"/>
          <w:szCs w:val="22"/>
        </w:rPr>
        <w:t>Tím není dotčeno, že Dopravce může zahájit plnění zakázky novým vozidlem kódu č. 2 již od počátku Doby plnění.</w:t>
      </w:r>
    </w:p>
    <w:p w14:paraId="3ADDD09D" w14:textId="77777777" w:rsidR="00A65EAE" w:rsidRPr="008F4E00" w:rsidRDefault="00A65EAE" w:rsidP="002809C8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2F248447" w14:textId="1DDA2C63" w:rsidR="002809C8" w:rsidRPr="00A65EAE" w:rsidRDefault="00A65EAE" w:rsidP="002809C8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4472C4" w:themeColor="accent1"/>
          <w:sz w:val="22"/>
          <w:szCs w:val="22"/>
        </w:rPr>
      </w:pPr>
      <w:r w:rsidRPr="008F4E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Zálohové vozidlo</w:t>
      </w:r>
      <w:r w:rsidRPr="008F4E00">
        <w:rPr>
          <w:rFonts w:asciiTheme="minorHAnsi" w:hAnsiTheme="minorHAnsi" w:cstheme="minorHAnsi"/>
          <w:color w:val="FF0000"/>
          <w:sz w:val="22"/>
          <w:szCs w:val="22"/>
        </w:rPr>
        <w:t xml:space="preserve"> nesmí být starší 12 let od data prv</w:t>
      </w:r>
      <w:r w:rsidRPr="00A65EAE">
        <w:rPr>
          <w:rFonts w:asciiTheme="minorHAnsi" w:hAnsiTheme="minorHAnsi" w:cstheme="minorHAnsi"/>
          <w:color w:val="FF0000"/>
          <w:sz w:val="22"/>
          <w:szCs w:val="22"/>
        </w:rPr>
        <w:t>ního zahájení provozu tohoto vozidla.</w:t>
      </w:r>
    </w:p>
    <w:p w14:paraId="50D7ABFB" w14:textId="77777777" w:rsidR="002809C8" w:rsidRDefault="002809C8" w:rsidP="0000648A">
      <w:pPr>
        <w:ind w:left="0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3352DC1" w14:textId="77777777" w:rsidR="0038294F" w:rsidRPr="00891A4B" w:rsidRDefault="0038294F" w:rsidP="0038294F">
      <w:pPr>
        <w:ind w:left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Objednatel požaduje, aby </w:t>
      </w:r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průměrné stáří všech vozidel určených pro plnění Veřejné zakázky nepřekročilo v průběhu Doby plnění 9 let. Do uvedeného průměru se nezapočítává zálohové vozidlo.</w:t>
      </w:r>
    </w:p>
    <w:p w14:paraId="7D55E4BD" w14:textId="77777777" w:rsidR="0038294F" w:rsidRDefault="0038294F" w:rsidP="00D83D5C">
      <w:pPr>
        <w:tabs>
          <w:tab w:val="left" w:pos="284"/>
        </w:tabs>
        <w:ind w:left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37DBC8B" w14:textId="77777777" w:rsidR="004D3925" w:rsidRPr="000F664E" w:rsidRDefault="004D3925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8AEB8AD" w14:textId="20D5BFCE" w:rsidR="00B35B1A" w:rsidRPr="00271DCD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271DCD">
        <w:rPr>
          <w:rFonts w:asciiTheme="minorHAnsi" w:hAnsiTheme="minorHAnsi" w:cstheme="minorHAnsi"/>
          <w:color w:val="FF0000"/>
          <w:sz w:val="22"/>
          <w:szCs w:val="22"/>
        </w:rPr>
        <w:t>POHON (PALIVO)</w:t>
      </w:r>
    </w:p>
    <w:p w14:paraId="596C4ACF" w14:textId="5E5B504D" w:rsidR="00B35B1A" w:rsidRPr="00891A4B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Objednatel připouští plnění Závazku veřejné služby vozidly s motorem na klasický i alternativní pohon.  </w:t>
      </w:r>
    </w:p>
    <w:p w14:paraId="2A7ED26C" w14:textId="784300E5" w:rsidR="00B35B1A" w:rsidRPr="00891A4B" w:rsidRDefault="00B35B1A" w:rsidP="00B35B1A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Objednatel požaduje, aby při zahájení plnění Závazku veřejné služby, všechna vozidla ve standardu plnila </w:t>
      </w:r>
      <w:r w:rsidR="008C49E2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nejméně 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emisní normu </w:t>
      </w:r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EURO V</w:t>
      </w:r>
      <w:r w:rsidR="008C49E2"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 pro vozidlo kód č. 1 </w:t>
      </w:r>
      <w:r w:rsidR="00AF2F06"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</w:t>
      </w:r>
      <w:r w:rsidR="008C49E2"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pro vozidlo kód 2 </w:t>
      </w:r>
      <w:r w:rsidR="00AF2F06"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následně při obměně EURO VI 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>nebo podobné hodnoty dle emisní normy daného alternativního pohonu.</w:t>
      </w:r>
    </w:p>
    <w:p w14:paraId="3D4A2941" w14:textId="4540CFDD" w:rsidR="008C49E2" w:rsidRPr="000F664E" w:rsidRDefault="008C49E2" w:rsidP="00B35B1A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4B43C32C" w14:textId="77777777" w:rsidR="00675D05" w:rsidRPr="000F664E" w:rsidRDefault="00675D05" w:rsidP="0000340D">
      <w:pPr>
        <w:tabs>
          <w:tab w:val="left" w:pos="284"/>
          <w:tab w:val="left" w:pos="851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1A356B0" w14:textId="02711A8B" w:rsidR="00675D05" w:rsidRPr="000F664E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2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) - Vnější nátěr vozidel</w:t>
      </w:r>
    </w:p>
    <w:p w14:paraId="72416065" w14:textId="25C473C7" w:rsidR="000960C9" w:rsidRPr="000F664E" w:rsidRDefault="00D83D5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Zadavatel nepožaduje jednotný v</w:t>
      </w:r>
      <w:r w:rsidR="00675D05" w:rsidRPr="000F664E">
        <w:rPr>
          <w:rFonts w:asciiTheme="minorHAnsi" w:hAnsiTheme="minorHAnsi" w:cstheme="minorHAnsi"/>
          <w:sz w:val="22"/>
          <w:szCs w:val="22"/>
        </w:rPr>
        <w:t>nější nátěr vozidel</w:t>
      </w:r>
      <w:r w:rsidRPr="000F664E">
        <w:rPr>
          <w:rFonts w:asciiTheme="minorHAnsi" w:hAnsiTheme="minorHAnsi" w:cstheme="minorHAnsi"/>
          <w:sz w:val="22"/>
          <w:szCs w:val="22"/>
        </w:rPr>
        <w:t>.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Vozidla standardu musí být buď na čele vozidla, nebo na jeho pravém boku v přední části výrazně označena logem nebo obchodním jménem (názvem) dopravce. </w:t>
      </w:r>
    </w:p>
    <w:p w14:paraId="511C0751" w14:textId="77777777" w:rsidR="00D801FF" w:rsidRPr="000F664E" w:rsidRDefault="00D801FF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B5180C6" w14:textId="4814001E" w:rsidR="00B253AC" w:rsidRPr="000F664E" w:rsidRDefault="00B253AC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3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) – Reklamní plochy</w:t>
      </w:r>
    </w:p>
    <w:p w14:paraId="40C5F74F" w14:textId="5C3053A4" w:rsidR="00675D05" w:rsidRPr="000F664E" w:rsidRDefault="00B253AC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Dopravce se zavazuje poskytnout</w:t>
      </w:r>
      <w:r w:rsidR="00A900FA" w:rsidRPr="000F664E">
        <w:rPr>
          <w:rFonts w:asciiTheme="minorHAnsi" w:hAnsiTheme="minorHAnsi" w:cstheme="minorHAnsi"/>
          <w:sz w:val="22"/>
          <w:szCs w:val="22"/>
        </w:rPr>
        <w:t xml:space="preserve"> reklamní plochu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="00675D05" w:rsidRPr="000F664E">
        <w:rPr>
          <w:rFonts w:asciiTheme="minorHAnsi" w:hAnsiTheme="minorHAnsi" w:cstheme="minorHAnsi"/>
          <w:sz w:val="22"/>
          <w:szCs w:val="22"/>
        </w:rPr>
        <w:t>i</w:t>
      </w:r>
      <w:r w:rsidR="00D7388E" w:rsidRPr="000F664E">
        <w:rPr>
          <w:rFonts w:asciiTheme="minorHAnsi" w:hAnsiTheme="minorHAnsi" w:cstheme="minorHAnsi"/>
          <w:sz w:val="22"/>
          <w:szCs w:val="22"/>
        </w:rPr>
        <w:t xml:space="preserve"> zdarma pro propagaci </w:t>
      </w:r>
      <w:r w:rsidR="00D02FD5" w:rsidRPr="000F664E">
        <w:rPr>
          <w:rFonts w:asciiTheme="minorHAnsi" w:hAnsiTheme="minorHAnsi" w:cstheme="minorHAnsi"/>
          <w:sz w:val="22"/>
          <w:szCs w:val="22"/>
        </w:rPr>
        <w:t>M</w:t>
      </w:r>
      <w:r w:rsidR="00FE56BE" w:rsidRPr="000F664E">
        <w:rPr>
          <w:rFonts w:asciiTheme="minorHAnsi" w:hAnsiTheme="minorHAnsi" w:cstheme="minorHAnsi"/>
          <w:sz w:val="22"/>
          <w:szCs w:val="22"/>
        </w:rPr>
        <w:t>H</w:t>
      </w:r>
      <w:r w:rsidR="00D02FD5" w:rsidRPr="000F664E">
        <w:rPr>
          <w:rFonts w:asciiTheme="minorHAnsi" w:hAnsiTheme="minorHAnsi" w:cstheme="minorHAnsi"/>
          <w:sz w:val="22"/>
          <w:szCs w:val="22"/>
        </w:rPr>
        <w:t>D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 a dalších témat určených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="00D7388E" w:rsidRPr="000F664E">
        <w:rPr>
          <w:rFonts w:asciiTheme="minorHAnsi" w:hAnsiTheme="minorHAnsi" w:cstheme="minorHAnsi"/>
          <w:sz w:val="22"/>
          <w:szCs w:val="22"/>
        </w:rPr>
        <w:t>em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. </w:t>
      </w:r>
      <w:r w:rsidR="00E71B17" w:rsidRPr="000F664E">
        <w:rPr>
          <w:rFonts w:asciiTheme="minorHAnsi" w:hAnsiTheme="minorHAnsi" w:cstheme="minorHAnsi"/>
          <w:sz w:val="22"/>
          <w:szCs w:val="22"/>
        </w:rPr>
        <w:t>V případě nevyužití reklamní plochy Objednatelem má Dopravce přednostní právo na využití reklamní plochy na základě nájemní smlouvy reklamní plochy s Objednatelem. V nájemní smlouvě reklamní plochy Objednatel schvaluje i téma a vizualizaci reklamy umístěné na vozidle.</w:t>
      </w:r>
    </w:p>
    <w:p w14:paraId="05AD6134" w14:textId="77777777" w:rsidR="00A900FA" w:rsidRPr="000F664E" w:rsidRDefault="00A900FA" w:rsidP="0000340D">
      <w:pPr>
        <w:tabs>
          <w:tab w:val="left" w:pos="284"/>
        </w:tabs>
        <w:ind w:left="0"/>
        <w:rPr>
          <w:rFonts w:asciiTheme="minorHAnsi" w:hAnsiTheme="minorHAnsi" w:cstheme="minorHAnsi"/>
          <w:color w:val="00B050"/>
          <w:sz w:val="22"/>
          <w:szCs w:val="22"/>
        </w:rPr>
      </w:pPr>
    </w:p>
    <w:p w14:paraId="6776B0A6" w14:textId="7521E810" w:rsidR="00675D05" w:rsidRPr="000F664E" w:rsidRDefault="00675D05" w:rsidP="0000340D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4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) - Čistota a vzhled vozidel</w:t>
      </w:r>
    </w:p>
    <w:p w14:paraId="4F63C950" w14:textId="77777777" w:rsidR="00675D05" w:rsidRPr="000F664E" w:rsidRDefault="00707301" w:rsidP="0000340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Všechna v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ozidla musí být vně i uvnitř čistá. Dopravce za tím </w:t>
      </w:r>
      <w:r w:rsidR="00D7388E" w:rsidRPr="000F664E">
        <w:rPr>
          <w:rFonts w:asciiTheme="minorHAnsi" w:hAnsiTheme="minorHAnsi" w:cstheme="minorHAnsi"/>
          <w:sz w:val="22"/>
          <w:szCs w:val="22"/>
        </w:rPr>
        <w:t xml:space="preserve">účelem bude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povinen zajistit čištění interiéru </w:t>
      </w:r>
      <w:r w:rsidR="00D044BC" w:rsidRPr="000F664E">
        <w:rPr>
          <w:rFonts w:asciiTheme="minorHAnsi" w:hAnsiTheme="minorHAnsi" w:cstheme="minorHAnsi"/>
          <w:sz w:val="22"/>
          <w:szCs w:val="22"/>
        </w:rPr>
        <w:t xml:space="preserve">podle skutečného počasí. V případě blátivého nebo deštivého počasí provádět údržbu podlah </w:t>
      </w:r>
      <w:r w:rsidR="00675D05" w:rsidRPr="000F664E">
        <w:rPr>
          <w:rFonts w:asciiTheme="minorHAnsi" w:hAnsiTheme="minorHAnsi" w:cstheme="minorHAnsi"/>
          <w:sz w:val="22"/>
          <w:szCs w:val="22"/>
        </w:rPr>
        <w:t xml:space="preserve">nejméně jednou v každém dni provozu dopravního prostředku a čištění exteriéru přiměřeně klimatickým podmínkám. Dopravce je povinen vést průkaznou evidenci o prováděném čistění vozidel tak, aby mohla být prováděna kontrola pracovníky </w:t>
      </w:r>
      <w:r w:rsidR="008E17BD" w:rsidRPr="000F664E">
        <w:rPr>
          <w:rFonts w:asciiTheme="minorHAnsi" w:hAnsiTheme="minorHAnsi" w:cstheme="minorHAnsi"/>
          <w:sz w:val="22"/>
          <w:szCs w:val="22"/>
        </w:rPr>
        <w:t xml:space="preserve">pověřenými </w:t>
      </w:r>
      <w:r w:rsidR="00D821EF" w:rsidRPr="000F664E">
        <w:rPr>
          <w:rFonts w:asciiTheme="minorHAnsi" w:hAnsiTheme="minorHAnsi" w:cstheme="minorHAnsi"/>
          <w:sz w:val="22"/>
          <w:szCs w:val="22"/>
        </w:rPr>
        <w:t>Objednatel</w:t>
      </w:r>
      <w:r w:rsidR="008E17BD" w:rsidRPr="000F664E">
        <w:rPr>
          <w:rFonts w:asciiTheme="minorHAnsi" w:hAnsiTheme="minorHAnsi" w:cstheme="minorHAnsi"/>
          <w:sz w:val="22"/>
          <w:szCs w:val="22"/>
        </w:rPr>
        <w:t>em.</w:t>
      </w:r>
    </w:p>
    <w:p w14:paraId="422EE950" w14:textId="77777777" w:rsidR="00675D05" w:rsidRPr="000F664E" w:rsidRDefault="00675D05" w:rsidP="0000340D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1CB98771" w14:textId="37510806" w:rsidR="00675D05" w:rsidRDefault="00675D05" w:rsidP="0065247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</w:t>
      </w:r>
      <w:r w:rsidR="006A1213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5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) - Elektronický akustický informační systém</w:t>
      </w:r>
      <w:r w:rsidR="007666B9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 </w:t>
      </w:r>
      <w:r w:rsidR="0065247C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WIFI</w:t>
      </w:r>
      <w:r w:rsidR="0065247C">
        <w:rPr>
          <w:rFonts w:asciiTheme="minorHAnsi" w:hAnsiTheme="minorHAnsi" w:cstheme="minorHAnsi"/>
          <w:b/>
          <w:caps/>
          <w:color w:val="0070C0"/>
          <w:sz w:val="22"/>
          <w:szCs w:val="22"/>
          <w:u w:val="single"/>
        </w:rPr>
        <w:t xml:space="preserve"> </w:t>
      </w:r>
      <w:r w:rsidR="0065247C" w:rsidRPr="005A4D55">
        <w:rPr>
          <w:rFonts w:asciiTheme="minorHAnsi" w:hAnsiTheme="minorHAnsi" w:cstheme="minorHAnsi"/>
          <w:bCs/>
          <w:caps/>
          <w:color w:val="0070C0"/>
          <w:sz w:val="22"/>
          <w:szCs w:val="22"/>
        </w:rPr>
        <w:t xml:space="preserve">– </w:t>
      </w:r>
      <w:r w:rsidR="0065247C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>t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02DDA580" w14:textId="77777777" w:rsidR="0065247C" w:rsidRPr="000F664E" w:rsidRDefault="0065247C" w:rsidP="0065247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EA51369" w14:textId="3364C1A6" w:rsidR="00675D05" w:rsidRPr="000F664E" w:rsidRDefault="00675D05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Každé vozidlo musí být vybaveno elektronickým akustickým informačním systémem pro hlášení zastávek a dalších dopravních informací pomocí palubního počítače. V hlášení zastávek na území města </w:t>
      </w:r>
      <w:r w:rsidR="00410A6E" w:rsidRPr="000F664E">
        <w:rPr>
          <w:rFonts w:asciiTheme="minorHAnsi" w:hAnsiTheme="minorHAnsi" w:cstheme="minorHAnsi"/>
          <w:sz w:val="22"/>
          <w:szCs w:val="22"/>
        </w:rPr>
        <w:t>Tachov</w:t>
      </w:r>
      <w:r w:rsidR="00D7388E" w:rsidRPr="000F664E">
        <w:rPr>
          <w:rFonts w:asciiTheme="minorHAnsi" w:hAnsiTheme="minorHAnsi" w:cstheme="minorHAnsi"/>
          <w:sz w:val="22"/>
          <w:szCs w:val="22"/>
        </w:rPr>
        <w:t xml:space="preserve"> a přilehlých obci</w:t>
      </w:r>
      <w:r w:rsidRPr="000F664E">
        <w:rPr>
          <w:rFonts w:asciiTheme="minorHAnsi" w:hAnsiTheme="minorHAnsi" w:cstheme="minorHAnsi"/>
          <w:sz w:val="22"/>
          <w:szCs w:val="22"/>
        </w:rPr>
        <w:t xml:space="preserve"> bude vypuštěn název města (např. zastávka </w:t>
      </w:r>
      <w:r w:rsidR="00AF2F06" w:rsidRPr="000F664E">
        <w:rPr>
          <w:rFonts w:asciiTheme="minorHAnsi" w:hAnsiTheme="minorHAnsi" w:cstheme="minorHAnsi"/>
          <w:sz w:val="22"/>
          <w:szCs w:val="22"/>
        </w:rPr>
        <w:t>Tachov</w:t>
      </w:r>
      <w:r w:rsidRPr="000F664E">
        <w:rPr>
          <w:rFonts w:asciiTheme="minorHAnsi" w:hAnsiTheme="minorHAnsi" w:cstheme="minorHAnsi"/>
          <w:sz w:val="22"/>
          <w:szCs w:val="22"/>
        </w:rPr>
        <w:t>,</w:t>
      </w:r>
      <w:r w:rsidR="0053710B" w:rsidRPr="000F664E">
        <w:rPr>
          <w:rFonts w:asciiTheme="minorHAnsi" w:hAnsiTheme="minorHAnsi" w:cstheme="minorHAnsi"/>
          <w:sz w:val="22"/>
          <w:szCs w:val="22"/>
        </w:rPr>
        <w:t xml:space="preserve"> </w:t>
      </w:r>
      <w:r w:rsidR="002249F4" w:rsidRPr="000F664E">
        <w:rPr>
          <w:rFonts w:asciiTheme="minorHAnsi" w:hAnsiTheme="minorHAnsi" w:cstheme="minorHAnsi"/>
          <w:sz w:val="22"/>
          <w:szCs w:val="22"/>
        </w:rPr>
        <w:t>Nádraží ČD</w:t>
      </w:r>
      <w:r w:rsidR="0033506D" w:rsidRPr="000F664E">
        <w:rPr>
          <w:rFonts w:asciiTheme="minorHAnsi" w:hAnsiTheme="minorHAnsi" w:cstheme="minorHAnsi"/>
          <w:sz w:val="22"/>
          <w:szCs w:val="22"/>
        </w:rPr>
        <w:t>,</w:t>
      </w:r>
      <w:r w:rsidRPr="000F664E">
        <w:rPr>
          <w:rFonts w:asciiTheme="minorHAnsi" w:hAnsiTheme="minorHAnsi" w:cstheme="minorHAnsi"/>
          <w:sz w:val="22"/>
          <w:szCs w:val="22"/>
        </w:rPr>
        <w:t xml:space="preserve"> bude hlášena pouze jako </w:t>
      </w:r>
      <w:r w:rsidR="002249F4" w:rsidRPr="000F664E">
        <w:rPr>
          <w:rFonts w:asciiTheme="minorHAnsi" w:hAnsiTheme="minorHAnsi" w:cstheme="minorHAnsi"/>
          <w:sz w:val="22"/>
          <w:szCs w:val="22"/>
        </w:rPr>
        <w:t>Nádraží ČD</w:t>
      </w:r>
      <w:r w:rsidRPr="000F664E">
        <w:rPr>
          <w:rFonts w:asciiTheme="minorHAnsi" w:hAnsiTheme="minorHAnsi" w:cstheme="minorHAnsi"/>
          <w:sz w:val="22"/>
          <w:szCs w:val="22"/>
        </w:rPr>
        <w:t>). Hlášena bude vždy zastávka stávající a zastávka následující.</w:t>
      </w:r>
    </w:p>
    <w:p w14:paraId="27C21867" w14:textId="77777777" w:rsidR="00BE6CD7" w:rsidRPr="000F664E" w:rsidRDefault="00BE6CD7" w:rsidP="0033506D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5EF5AFB2" w14:textId="7BBBE803" w:rsidR="005A4D55" w:rsidRDefault="0033506D" w:rsidP="00896B47">
      <w:pPr>
        <w:tabs>
          <w:tab w:val="left" w:pos="284"/>
        </w:tabs>
        <w:ind w:left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Dále vozidla musí být vybavena zařízením pro hlášení zastávky osoby </w:t>
      </w:r>
      <w:r w:rsidR="005A4D55" w:rsidRPr="005A4D55">
        <w:rPr>
          <w:rFonts w:asciiTheme="minorHAnsi" w:hAnsiTheme="minorHAnsi" w:cstheme="minorHAnsi"/>
          <w:sz w:val="22"/>
          <w:szCs w:val="22"/>
        </w:rPr>
        <w:t>hluchoněmé</w:t>
      </w:r>
      <w:r w:rsidR="00A65EAE">
        <w:rPr>
          <w:rFonts w:asciiTheme="minorHAnsi" w:hAnsiTheme="minorHAnsi" w:cstheme="minorHAnsi"/>
          <w:sz w:val="22"/>
          <w:szCs w:val="22"/>
        </w:rPr>
        <w:t>.</w:t>
      </w:r>
    </w:p>
    <w:p w14:paraId="77ED76FB" w14:textId="027BB5AF" w:rsidR="00896B47" w:rsidRPr="000F664E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A4D55">
        <w:rPr>
          <w:rFonts w:asciiTheme="minorHAnsi" w:hAnsiTheme="minorHAnsi" w:cstheme="minorHAnsi"/>
          <w:sz w:val="22"/>
          <w:szCs w:val="22"/>
        </w:rPr>
        <w:lastRenderedPageBreak/>
        <w:t>Vozidla</w:t>
      </w:r>
      <w:r w:rsidRPr="000F664E">
        <w:rPr>
          <w:rFonts w:asciiTheme="minorHAnsi" w:hAnsiTheme="minorHAnsi" w:cstheme="minorHAnsi"/>
          <w:sz w:val="22"/>
          <w:szCs w:val="22"/>
        </w:rPr>
        <w:t xml:space="preserve"> musí být vybavena: </w:t>
      </w:r>
    </w:p>
    <w:p w14:paraId="26C035C2" w14:textId="2F1ADBF1" w:rsidR="00896B47" w:rsidRPr="000F664E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</w:r>
      <w:r w:rsidR="00896B47" w:rsidRPr="000F664E">
        <w:rPr>
          <w:rFonts w:asciiTheme="minorHAnsi" w:hAnsiTheme="minorHAnsi" w:cstheme="minorHAnsi"/>
          <w:sz w:val="22"/>
          <w:szCs w:val="22"/>
        </w:rPr>
        <w:t xml:space="preserve">Povelové přijímače samostatné </w:t>
      </w:r>
      <w:r w:rsidR="00445964" w:rsidRPr="000F664E">
        <w:rPr>
          <w:rFonts w:asciiTheme="minorHAnsi" w:hAnsiTheme="minorHAnsi" w:cstheme="minorHAnsi"/>
          <w:sz w:val="22"/>
          <w:szCs w:val="22"/>
        </w:rPr>
        <w:t>nejméně odpovídající řadě</w:t>
      </w:r>
      <w:r w:rsidR="00896B47" w:rsidRPr="000F66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6B47" w:rsidRPr="000F664E">
        <w:rPr>
          <w:rFonts w:asciiTheme="minorHAnsi" w:hAnsiTheme="minorHAnsi" w:cstheme="minorHAnsi"/>
          <w:sz w:val="22"/>
          <w:szCs w:val="22"/>
        </w:rPr>
        <w:t>epnev</w:t>
      </w:r>
      <w:proofErr w:type="spellEnd"/>
    </w:p>
    <w:p w14:paraId="46EFAFBD" w14:textId="01D98186" w:rsidR="00896B47" w:rsidRPr="000F664E" w:rsidRDefault="002249F4" w:rsidP="00896B47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</w:r>
      <w:r w:rsidR="00896B47" w:rsidRPr="000F664E">
        <w:rPr>
          <w:rFonts w:asciiTheme="minorHAnsi" w:hAnsiTheme="minorHAnsi" w:cstheme="minorHAnsi"/>
          <w:sz w:val="22"/>
          <w:szCs w:val="22"/>
        </w:rPr>
        <w:t xml:space="preserve">Povelový přijímač signalizace od nevidomých určený zejména pro </w:t>
      </w:r>
      <w:r w:rsidR="00D02FD5" w:rsidRPr="000F664E">
        <w:rPr>
          <w:rFonts w:asciiTheme="minorHAnsi" w:hAnsiTheme="minorHAnsi" w:cstheme="minorHAnsi"/>
          <w:sz w:val="22"/>
          <w:szCs w:val="22"/>
        </w:rPr>
        <w:t>M</w:t>
      </w:r>
      <w:r w:rsidR="00FE56BE" w:rsidRPr="000F664E">
        <w:rPr>
          <w:rFonts w:asciiTheme="minorHAnsi" w:hAnsiTheme="minorHAnsi" w:cstheme="minorHAnsi"/>
          <w:sz w:val="22"/>
          <w:szCs w:val="22"/>
        </w:rPr>
        <w:t>H</w:t>
      </w:r>
      <w:r w:rsidR="00D02FD5" w:rsidRPr="000F664E">
        <w:rPr>
          <w:rFonts w:asciiTheme="minorHAnsi" w:hAnsiTheme="minorHAnsi" w:cstheme="minorHAnsi"/>
          <w:sz w:val="22"/>
          <w:szCs w:val="22"/>
        </w:rPr>
        <w:t>D</w:t>
      </w:r>
      <w:r w:rsidR="00896B47" w:rsidRPr="000F664E">
        <w:rPr>
          <w:rFonts w:asciiTheme="minorHAnsi" w:hAnsiTheme="minorHAnsi" w:cstheme="minorHAnsi"/>
          <w:sz w:val="22"/>
          <w:szCs w:val="22"/>
        </w:rPr>
        <w:t xml:space="preserve"> – interní trylek a poptávkové otevírání dveří.</w:t>
      </w:r>
    </w:p>
    <w:p w14:paraId="7435B23C" w14:textId="77777777" w:rsidR="00896B47" w:rsidRPr="000F664E" w:rsidRDefault="00896B47" w:rsidP="00896B47">
      <w:pPr>
        <w:tabs>
          <w:tab w:val="left" w:pos="284"/>
        </w:tabs>
        <w:ind w:left="0"/>
        <w:rPr>
          <w:rFonts w:asciiTheme="minorHAnsi" w:hAnsiTheme="minorHAnsi" w:cstheme="minorHAnsi"/>
          <w:caps/>
          <w:sz w:val="22"/>
          <w:szCs w:val="22"/>
        </w:rPr>
      </w:pPr>
    </w:p>
    <w:p w14:paraId="3DE65E57" w14:textId="518557A1" w:rsidR="0003134C" w:rsidRPr="000F664E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 xml:space="preserve">Ad 16) </w:t>
      </w:r>
      <w:r w:rsidR="00D7231D"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>–</w:t>
      </w:r>
      <w:r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 xml:space="preserve"> NízkopodlažnosT</w:t>
      </w:r>
      <w:r w:rsidR="00D7231D"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 xml:space="preserve"> </w:t>
      </w:r>
      <w:r w:rsidRPr="00271DCD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>vozidla a low – entry</w:t>
      </w:r>
    </w:p>
    <w:p w14:paraId="4A8ED95B" w14:textId="72C0B12D" w:rsidR="00A64C0C" w:rsidRPr="00891A4B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Objednatel požaduje, aby při zahájení plnění Závazku veřejné služby </w:t>
      </w:r>
      <w:r w:rsidR="005A2DD4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byla vozidla </w:t>
      </w:r>
      <w:r w:rsidR="005A2DD4"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>kódu</w:t>
      </w:r>
      <w:r w:rsidR="0038294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č.</w:t>
      </w:r>
      <w:r w:rsidR="005A2DD4"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1 částečně nízkopodlažní</w:t>
      </w:r>
      <w:r w:rsidR="005A2DD4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5A2DD4" w:rsidRPr="00891A4B">
        <w:rPr>
          <w:rFonts w:asciiTheme="minorHAnsi" w:hAnsiTheme="minorHAnsi" w:cstheme="minorHAnsi"/>
          <w:b/>
          <w:color w:val="FF0000"/>
          <w:sz w:val="22"/>
          <w:szCs w:val="22"/>
        </w:rPr>
        <w:t>low</w:t>
      </w:r>
      <w:proofErr w:type="spellEnd"/>
      <w:r w:rsidR="005A2DD4"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proofErr w:type="spellStart"/>
      <w:r w:rsidR="005A2DD4" w:rsidRPr="00891A4B">
        <w:rPr>
          <w:rFonts w:asciiTheme="minorHAnsi" w:hAnsiTheme="minorHAnsi" w:cstheme="minorHAnsi"/>
          <w:b/>
          <w:color w:val="FF0000"/>
          <w:sz w:val="22"/>
          <w:szCs w:val="22"/>
        </w:rPr>
        <w:t>entry</w:t>
      </w:r>
      <w:proofErr w:type="spellEnd"/>
      <w:r w:rsidR="005A2DD4" w:rsidRPr="00891A4B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0F664E"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7978D74" w14:textId="4E541DC2" w:rsidR="0003134C" w:rsidRPr="00891A4B" w:rsidRDefault="0003134C" w:rsidP="0003134C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0C0670D3" w14:textId="28F93DCC" w:rsidR="004427D9" w:rsidRPr="00891A4B" w:rsidRDefault="004427D9" w:rsidP="0003134C">
      <w:pPr>
        <w:tabs>
          <w:tab w:val="left" w:pos="284"/>
        </w:tabs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Částečně nízkopodlažním vozidlem </w:t>
      </w:r>
      <w:proofErr w:type="gramStart"/>
      <w:r w:rsidRPr="00891A4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low</w:t>
      </w:r>
      <w:proofErr w:type="spellEnd"/>
      <w:proofErr w:type="gramEnd"/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– </w:t>
      </w:r>
      <w:proofErr w:type="spellStart"/>
      <w:r w:rsidRPr="00891A4B">
        <w:rPr>
          <w:rFonts w:asciiTheme="minorHAnsi" w:hAnsiTheme="minorHAnsi" w:cstheme="minorHAnsi"/>
          <w:b/>
          <w:color w:val="FF0000"/>
          <w:sz w:val="22"/>
          <w:szCs w:val="22"/>
        </w:rPr>
        <w:t>entry</w:t>
      </w:r>
      <w:proofErr w:type="spellEnd"/>
      <w:r w:rsidRPr="00891A4B">
        <w:rPr>
          <w:rFonts w:asciiTheme="minorHAnsi" w:hAnsiTheme="minorHAnsi" w:cstheme="minorHAnsi"/>
          <w:color w:val="FF0000"/>
          <w:sz w:val="22"/>
          <w:szCs w:val="22"/>
        </w:rPr>
        <w:t xml:space="preserve"> se rozumí vozidlo třídy I, II nebo A, ve kterém alespoň 35 % prostoru pro stojící cestující  (v jeho přední části v případě kloubových vozidel, nebo v dolním podlaží v případě dvoupodlažních vozidel)  tvoří plocha bez schodů a má přístup k nejméně jedněm provozním dveřím.</w:t>
      </w:r>
    </w:p>
    <w:p w14:paraId="4C23CFC6" w14:textId="14E6C7AF" w:rsidR="005A2DD4" w:rsidRPr="000F664E" w:rsidRDefault="005A2DD4" w:rsidP="0003134C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21C60CC" w14:textId="6DEA260C" w:rsidR="005A2DD4" w:rsidRPr="002339DE" w:rsidRDefault="005A2DD4" w:rsidP="005A2DD4">
      <w:pPr>
        <w:tabs>
          <w:tab w:val="left" w:pos="284"/>
        </w:tabs>
        <w:ind w:lef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Vozidl</w:t>
      </w:r>
      <w:r w:rsidR="00460314"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kódu </w:t>
      </w:r>
      <w:r w:rsidR="00460314"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č. 2 nově pořízené </w:t>
      </w:r>
      <w:r w:rsidR="0038294F"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pro </w:t>
      </w:r>
      <w:r w:rsidR="0038294F" w:rsidRPr="008F4E0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plnění Veřejné zakázky </w:t>
      </w:r>
      <w:r w:rsidRPr="008F4E00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požaduje</w:t>
      </w:r>
      <w:r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zadavatel ve standardu </w:t>
      </w:r>
      <w:r w:rsidR="00460314" w:rsidRP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plně nízkopodlažní v provedení MHD</w:t>
      </w:r>
      <w:r w:rsidR="002339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9A010C8" w14:textId="77777777" w:rsidR="00F272A6" w:rsidRDefault="00F272A6" w:rsidP="005A2DD4">
      <w:pPr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40410" w14:textId="4AC299F6" w:rsidR="00460314" w:rsidRPr="000F664E" w:rsidRDefault="00460314" w:rsidP="005A2DD4">
      <w:pPr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Vozidlo používané </w:t>
      </w:r>
      <w:r w:rsidR="0038294F">
        <w:rPr>
          <w:rFonts w:asciiTheme="minorHAnsi" w:hAnsiTheme="minorHAnsi" w:cstheme="minorHAnsi"/>
          <w:b/>
          <w:bCs/>
          <w:sz w:val="22"/>
          <w:szCs w:val="22"/>
        </w:rPr>
        <w:t>v přechodném období prvního roku Doby plnění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jako dočasná náhrada za vozidlo kód</w:t>
      </w:r>
      <w:r w:rsidR="002339DE">
        <w:rPr>
          <w:rFonts w:asciiTheme="minorHAnsi" w:hAnsiTheme="minorHAnsi" w:cstheme="minorHAnsi"/>
          <w:b/>
          <w:bCs/>
          <w:sz w:val="22"/>
          <w:szCs w:val="22"/>
        </w:rPr>
        <w:t>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č. 2 požaduje zadavatel v provedení alespoň středo podlažní příměstského provedení.</w:t>
      </w:r>
    </w:p>
    <w:p w14:paraId="4E9EB361" w14:textId="77777777" w:rsidR="0003134C" w:rsidRPr="000F664E" w:rsidRDefault="0003134C" w:rsidP="0003134C">
      <w:pPr>
        <w:keepNext/>
        <w:tabs>
          <w:tab w:val="left" w:pos="284"/>
        </w:tabs>
        <w:ind w:left="0"/>
        <w:outlineLvl w:val="2"/>
        <w:rPr>
          <w:rFonts w:asciiTheme="minorHAnsi" w:hAnsiTheme="minorHAnsi" w:cstheme="minorHAnsi"/>
          <w:caps/>
          <w:sz w:val="22"/>
          <w:szCs w:val="22"/>
          <w:u w:val="single"/>
        </w:rPr>
      </w:pPr>
    </w:p>
    <w:p w14:paraId="39545C97" w14:textId="42554C87" w:rsidR="0003134C" w:rsidRPr="000F664E" w:rsidRDefault="0003134C" w:rsidP="0003134C">
      <w:pPr>
        <w:keepNext/>
        <w:tabs>
          <w:tab w:val="left" w:pos="284"/>
        </w:tabs>
        <w:spacing w:line="360" w:lineRule="auto"/>
        <w:ind w:left="0"/>
        <w:outlineLvl w:val="2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17) – Vyhrazená místa</w:t>
      </w:r>
    </w:p>
    <w:p w14:paraId="2AD62642" w14:textId="2E85C632" w:rsidR="0003134C" w:rsidRPr="000F664E" w:rsidRDefault="0003134C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Ve vozidle musí být vyhrazený prostor pro minimálně jeden kočárek</w:t>
      </w:r>
      <w:r w:rsidR="00C212A3" w:rsidRPr="000F664E">
        <w:rPr>
          <w:rFonts w:asciiTheme="minorHAnsi" w:hAnsiTheme="minorHAnsi" w:cstheme="minorHAnsi"/>
          <w:sz w:val="22"/>
          <w:szCs w:val="22"/>
        </w:rPr>
        <w:t xml:space="preserve"> nebo invalidní vozík</w:t>
      </w:r>
      <w:r w:rsidRPr="000F664E">
        <w:rPr>
          <w:rFonts w:asciiTheme="minorHAnsi" w:hAnsiTheme="minorHAnsi" w:cstheme="minorHAnsi"/>
          <w:sz w:val="22"/>
          <w:szCs w:val="22"/>
        </w:rPr>
        <w:t xml:space="preserve"> a vyznačeny 4 místa pro osoby s omezenou či zhoršenou schopností pohybu a orientace. V dopravním prostředku upraveném pro přepravu invalidních cestujících musí být tyto prostory vybaveny i úchyty pro invalidní vozík.</w:t>
      </w:r>
    </w:p>
    <w:p w14:paraId="5D113EBC" w14:textId="77777777" w:rsidR="004D3925" w:rsidRPr="000F664E" w:rsidRDefault="004D3925" w:rsidP="004D3925">
      <w:pPr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81BCEC6" w14:textId="1F572AB3" w:rsidR="00EC5288" w:rsidRPr="000F664E" w:rsidRDefault="0003134C" w:rsidP="004D3925">
      <w:pPr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Ad 18) – Odbavovací systém s možnosti odbavení cestujících ve vozidlech</w:t>
      </w:r>
    </w:p>
    <w:p w14:paraId="40F3971F" w14:textId="5D65A86A" w:rsidR="00EC5288" w:rsidRPr="000F664E" w:rsidRDefault="00EC5288" w:rsidP="00EC5288">
      <w:pPr>
        <w:widowControl w:val="0"/>
        <w:tabs>
          <w:tab w:val="left" w:pos="284"/>
        </w:tabs>
        <w:spacing w:line="269" w:lineRule="auto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sz w:val="22"/>
          <w:szCs w:val="22"/>
          <w:u w:val="single"/>
        </w:rPr>
        <w:t>Požadavky na odbavovací systém</w:t>
      </w:r>
      <w:r w:rsidR="000446ED" w:rsidRPr="000F664E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 xml:space="preserve"> </w:t>
      </w:r>
    </w:p>
    <w:p w14:paraId="5BF9632A" w14:textId="77777777" w:rsidR="00EC5288" w:rsidRPr="000F664E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schopnost pracovat v teplotním rozmezí </w:t>
      </w:r>
      <w:r w:rsidRPr="000F664E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0F664E">
        <w:rPr>
          <w:rFonts w:asciiTheme="minorHAnsi" w:hAnsiTheme="minorHAnsi" w:cstheme="minorHAnsi"/>
          <w:sz w:val="22"/>
          <w:szCs w:val="22"/>
        </w:rPr>
        <w:t>20°C</w:t>
      </w:r>
      <w:proofErr w:type="gramEnd"/>
      <w:r w:rsidRPr="000F664E">
        <w:rPr>
          <w:rFonts w:asciiTheme="minorHAnsi" w:hAnsiTheme="minorHAnsi" w:cstheme="minorHAnsi"/>
          <w:sz w:val="22"/>
          <w:szCs w:val="22"/>
        </w:rPr>
        <w:t xml:space="preserve"> až +70°C</w:t>
      </w:r>
      <w:r w:rsidRPr="000F664E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7ECF8A0E" w14:textId="77777777" w:rsidR="00EC5288" w:rsidRPr="000F664E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lang w:val="cs-CZ"/>
        </w:rPr>
        <w:t>odbavovací systém nebude vyžadovat chlazení za pomocí ventilátoru,</w:t>
      </w:r>
    </w:p>
    <w:p w14:paraId="7AF036A4" w14:textId="79E5470A" w:rsidR="00EC5288" w:rsidRPr="000F664E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velká kapacita </w:t>
      </w:r>
      <w:r w:rsidR="005072B3"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s možností držet data IDS </w:t>
      </w:r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– schopnost nahrát a uchovat veškeré jízdní řády </w:t>
      </w:r>
    </w:p>
    <w:p w14:paraId="6C6D1FA5" w14:textId="2B21C4DF" w:rsidR="00EC5288" w:rsidRPr="000F664E" w:rsidRDefault="00AF2F06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univerzální </w:t>
      </w:r>
      <w:r w:rsidR="00EC5288" w:rsidRPr="000F664E">
        <w:rPr>
          <w:rFonts w:asciiTheme="minorHAnsi" w:hAnsiTheme="minorHAnsi" w:cstheme="minorHAnsi"/>
          <w:sz w:val="22"/>
          <w:szCs w:val="22"/>
        </w:rPr>
        <w:t>použití pro systémy s platbou u řidiče</w:t>
      </w:r>
      <w:r w:rsidR="00EC5288" w:rsidRPr="000F664E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62FC114F" w14:textId="77777777" w:rsidR="00EC5288" w:rsidRPr="000F664E" w:rsidRDefault="00EC5288" w:rsidP="004D3925">
      <w:pPr>
        <w:pStyle w:val="Odstavecseseznamem"/>
        <w:widowControl w:val="0"/>
        <w:numPr>
          <w:ilvl w:val="0"/>
          <w:numId w:val="18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možnost použití karty s dopravní aplikací typu 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0F664E">
        <w:rPr>
          <w:rFonts w:asciiTheme="minorHAnsi" w:hAnsiTheme="minorHAnsi" w:cstheme="minorHAnsi"/>
          <w:sz w:val="22"/>
          <w:szCs w:val="22"/>
          <w:lang w:val="cs-CZ"/>
        </w:rPr>
        <w:t xml:space="preserve"> nebo jiného obdobného typu,</w:t>
      </w:r>
    </w:p>
    <w:p w14:paraId="50EEA0C0" w14:textId="77777777" w:rsidR="003039CB" w:rsidRPr="000F664E" w:rsidRDefault="003039CB" w:rsidP="003039CB">
      <w:pPr>
        <w:shd w:val="clear" w:color="auto" w:fill="FFFFFF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24440E7D" w14:textId="73CC8AAC" w:rsidR="00E0550B" w:rsidRPr="000F664E" w:rsidRDefault="00E0550B" w:rsidP="00F61914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Elektronický odbavovací systém musí splňovat níže uvedené podmínky</w:t>
      </w:r>
    </w:p>
    <w:p w14:paraId="3F8E337E" w14:textId="0316FF12" w:rsidR="00CB3B61" w:rsidRPr="000F664E" w:rsidRDefault="00CB3B61" w:rsidP="00F61914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Po ukončení jízdy musí zařízení řidiči umožnit uzavření odpočtu. </w:t>
      </w:r>
    </w:p>
    <w:p w14:paraId="68F22E35" w14:textId="77777777" w:rsidR="000446ED" w:rsidRPr="000F664E" w:rsidRDefault="000446ED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9CF3CB0" w14:textId="11970046" w:rsidR="00CB3B61" w:rsidRPr="000F664E" w:rsidRDefault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Zařízení musí umožnit výdej a odbavování papírových i elektronických jízdních dokladů</w:t>
      </w:r>
      <w:r w:rsidR="00F55654" w:rsidRPr="000F664E">
        <w:rPr>
          <w:rFonts w:asciiTheme="minorHAnsi" w:hAnsiTheme="minorHAnsi" w:cstheme="minorHAnsi"/>
          <w:sz w:val="22"/>
          <w:szCs w:val="22"/>
        </w:rPr>
        <w:t>.</w:t>
      </w:r>
      <w:r w:rsidRPr="000F66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4956F8" w14:textId="77777777" w:rsidR="000446ED" w:rsidRPr="000F664E" w:rsidRDefault="000446ED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05E9068" w14:textId="2DE38A9C" w:rsidR="00F61914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Odbavovací systém </w:t>
      </w:r>
      <w:r w:rsidR="00F478FF" w:rsidRPr="000F664E">
        <w:rPr>
          <w:rFonts w:asciiTheme="minorHAnsi" w:hAnsiTheme="minorHAnsi" w:cstheme="minorHAnsi"/>
          <w:sz w:val="22"/>
          <w:szCs w:val="22"/>
        </w:rPr>
        <w:t xml:space="preserve">musí být schopen </w:t>
      </w:r>
      <w:r w:rsidRPr="000F664E">
        <w:rPr>
          <w:rFonts w:asciiTheme="minorHAnsi" w:hAnsiTheme="minorHAnsi" w:cstheme="minorHAnsi"/>
          <w:sz w:val="22"/>
          <w:szCs w:val="22"/>
        </w:rPr>
        <w:t xml:space="preserve">odbavení cestujících dle tarifu jednotlivého přestupního jízdného, a to jak v </w:t>
      </w:r>
      <w:r w:rsidR="00F478FF" w:rsidRPr="000F664E">
        <w:rPr>
          <w:rFonts w:asciiTheme="minorHAnsi" w:hAnsiTheme="minorHAnsi" w:cstheme="minorHAnsi"/>
          <w:sz w:val="22"/>
          <w:szCs w:val="22"/>
        </w:rPr>
        <w:t>hotovosti,</w:t>
      </w:r>
      <w:r w:rsidRPr="000F664E">
        <w:rPr>
          <w:rFonts w:asciiTheme="minorHAnsi" w:hAnsiTheme="minorHAnsi" w:cstheme="minorHAnsi"/>
          <w:sz w:val="22"/>
          <w:szCs w:val="22"/>
        </w:rPr>
        <w:t xml:space="preserve"> tak platbou z elektronické peněženky karty</w:t>
      </w:r>
    </w:p>
    <w:p w14:paraId="221D4AD3" w14:textId="77777777" w:rsidR="000446ED" w:rsidRPr="000F664E" w:rsidRDefault="000446ED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F534DB4" w14:textId="519A28D5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Odbavovací systém umožní vydání jednotlivých, skupinových (tzv. 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multilístků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 xml:space="preserve">) jízdních dokladů s náležitostmi uvedenými těchto standardů. Jednotliví spolucestující v rámci jednoho 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multilístku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 xml:space="preserve"> mohou být odbavení v různých tarifech.</w:t>
      </w:r>
    </w:p>
    <w:p w14:paraId="79D8C422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124CA29" w14:textId="1BF50D3D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Zařízení musí umožnit storno provedené transakce. Storno provedené transakce musí být možné provést v centrálně uživatelsky definovaném časovém intervalu od doby provedení transakce. V případě bezhotovostní transakce musí být použita pro identifikaci příslušná karta. Po provedení storna je automaticky vytištěn doklad o provedení storna. Nastavení časového intervalu a způsobu storna </w:t>
      </w:r>
      <w:r w:rsidRPr="000F664E">
        <w:rPr>
          <w:rFonts w:asciiTheme="minorHAnsi" w:hAnsiTheme="minorHAnsi" w:cstheme="minorHAnsi"/>
          <w:sz w:val="22"/>
          <w:szCs w:val="22"/>
        </w:rPr>
        <w:lastRenderedPageBreak/>
        <w:t>musí být možno uživatelsky konfigurovat pomocí vstupních dat pro zařízení.</w:t>
      </w:r>
    </w:p>
    <w:p w14:paraId="4B6C3A98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210BFCC" w14:textId="482ED328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Data bude možné do odbavovacího systému nahrát manuálně (např. přes USB 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 xml:space="preserve"> disk) nebo dálkově (wifi dopravce nebo přes GPRS). Odbavovací zařízení, resp. backoffice tohoto zařízení umožní nahrát do tohoto zařízení ceníky a tarify dle požadavků objednatele. </w:t>
      </w:r>
    </w:p>
    <w:p w14:paraId="279AC223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7168810" w14:textId="2AFE0331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Odbavovací zařízení v případě, že nemá integrovaný modul pro sledování vozidla, musí komunikovat s takovýmto externím modulem, kterým musí být vozidlo v takovém případě vybaveno.  </w:t>
      </w:r>
    </w:p>
    <w:p w14:paraId="366EB55D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41022C1" w14:textId="74B3CC6A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Odbavovací zařízení umožní export dat do souborů formátů *.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csv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>, *xls nebo *.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txt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 xml:space="preserve">, s tím, že v databázi, do které tyto soubory přispívají, musí být uchována data pro každou provedenou transakci dle požadavků IDP. </w:t>
      </w:r>
    </w:p>
    <w:p w14:paraId="4A11F40B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8E4A3E4" w14:textId="77777777" w:rsidR="00030DD0" w:rsidRPr="000F664E" w:rsidRDefault="00030DD0" w:rsidP="00CB3B61">
      <w:pPr>
        <w:widowControl w:val="0"/>
        <w:tabs>
          <w:tab w:val="left" w:pos="284"/>
        </w:tabs>
        <w:ind w:left="0"/>
        <w:rPr>
          <w:ins w:id="0" w:author="Pavel Beneš" w:date="2019-11-20T20:14:00Z"/>
          <w:rFonts w:asciiTheme="minorHAnsi" w:hAnsiTheme="minorHAnsi" w:cstheme="minorHAnsi"/>
          <w:b/>
          <w:bCs/>
          <w:sz w:val="22"/>
          <w:szCs w:val="22"/>
        </w:rPr>
      </w:pPr>
    </w:p>
    <w:p w14:paraId="31507FF8" w14:textId="096EC0BC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Základní technické</w:t>
      </w:r>
      <w:r w:rsidRPr="000F664E">
        <w:rPr>
          <w:rFonts w:asciiTheme="minorHAnsi" w:hAnsiTheme="minorHAnsi" w:cstheme="minorHAnsi"/>
          <w:b/>
          <w:sz w:val="22"/>
        </w:rPr>
        <w:t xml:space="preserve"> požadavky</w:t>
      </w:r>
    </w:p>
    <w:p w14:paraId="784A1818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Nedílnou součástí odbavovacího systému je:</w:t>
      </w:r>
    </w:p>
    <w:p w14:paraId="4D8B4A1A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a)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palubní jednotka s displejem pro řidiče a cestujícího, </w:t>
      </w:r>
    </w:p>
    <w:p w14:paraId="73A6AB2C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b)</w:t>
      </w:r>
      <w:r w:rsidRPr="000F664E">
        <w:rPr>
          <w:rFonts w:asciiTheme="minorHAnsi" w:hAnsiTheme="minorHAnsi" w:cstheme="minorHAnsi"/>
          <w:sz w:val="22"/>
          <w:szCs w:val="22"/>
        </w:rPr>
        <w:tab/>
        <w:t>kombinovaná čtečka nosičů elektronického jízdného a jiných platebních médií (bankovních a nebankovních karet, mobilních telefonů a podobných zařízení, a jiné),</w:t>
      </w:r>
    </w:p>
    <w:p w14:paraId="4781ADE8" w14:textId="6C9D7881" w:rsidR="00CB3B61" w:rsidRPr="000F664E" w:rsidRDefault="00221820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c</w:t>
      </w:r>
      <w:r w:rsidR="00CB3B61" w:rsidRPr="000F664E">
        <w:rPr>
          <w:rFonts w:asciiTheme="minorHAnsi" w:hAnsiTheme="minorHAnsi" w:cstheme="minorHAnsi"/>
          <w:sz w:val="22"/>
          <w:szCs w:val="22"/>
        </w:rPr>
        <w:t>)</w:t>
      </w:r>
      <w:r w:rsidR="00CB3B61" w:rsidRPr="000F664E">
        <w:rPr>
          <w:rFonts w:asciiTheme="minorHAnsi" w:hAnsiTheme="minorHAnsi" w:cstheme="minorHAnsi"/>
          <w:sz w:val="22"/>
          <w:szCs w:val="22"/>
        </w:rPr>
        <w:tab/>
        <w:t>tiskárna jízdenek s ořezávačem,</w:t>
      </w:r>
    </w:p>
    <w:p w14:paraId="54F98488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e)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uzamykatelná pokladna, </w:t>
      </w:r>
    </w:p>
    <w:p w14:paraId="035E3ACA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f)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SAM </w:t>
      </w:r>
      <w:proofErr w:type="gramStart"/>
      <w:r w:rsidRPr="000F664E">
        <w:rPr>
          <w:rFonts w:asciiTheme="minorHAnsi" w:hAnsiTheme="minorHAnsi" w:cstheme="minorHAnsi"/>
          <w:sz w:val="22"/>
          <w:szCs w:val="22"/>
        </w:rPr>
        <w:t>modul  -</w:t>
      </w:r>
      <w:proofErr w:type="gramEnd"/>
      <w:r w:rsidRPr="000F664E">
        <w:rPr>
          <w:rFonts w:asciiTheme="minorHAnsi" w:hAnsiTheme="minorHAnsi" w:cstheme="minorHAnsi"/>
          <w:sz w:val="22"/>
          <w:szCs w:val="22"/>
        </w:rPr>
        <w:t xml:space="preserve"> vlastnictví dopravce, specifikace pro SAM moduly a SW pro SAM moduly dodává PMDP.</w:t>
      </w:r>
    </w:p>
    <w:p w14:paraId="510201A4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5DB80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Obrazovka řidiče</w:t>
      </w:r>
    </w:p>
    <w:p w14:paraId="5CC29F0E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Displej řidiče zobrazuje tyto informace:</w:t>
      </w:r>
    </w:p>
    <w:p w14:paraId="315CC8F5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a)</w:t>
      </w:r>
      <w:r w:rsidRPr="000F664E">
        <w:rPr>
          <w:rFonts w:asciiTheme="minorHAnsi" w:hAnsiTheme="minorHAnsi" w:cstheme="minorHAnsi"/>
          <w:sz w:val="22"/>
          <w:szCs w:val="22"/>
        </w:rPr>
        <w:tab/>
        <w:t>aktuální datum a čas</w:t>
      </w:r>
    </w:p>
    <w:p w14:paraId="4F9635EC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b)</w:t>
      </w:r>
      <w:r w:rsidRPr="000F664E">
        <w:rPr>
          <w:rFonts w:asciiTheme="minorHAnsi" w:hAnsiTheme="minorHAnsi" w:cstheme="minorHAnsi"/>
          <w:sz w:val="22"/>
          <w:szCs w:val="22"/>
        </w:rPr>
        <w:tab/>
        <w:t>informace o lince a spoji,</w:t>
      </w:r>
    </w:p>
    <w:p w14:paraId="509F6D2F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c)</w:t>
      </w:r>
      <w:r w:rsidRPr="000F664E">
        <w:rPr>
          <w:rFonts w:asciiTheme="minorHAnsi" w:hAnsiTheme="minorHAnsi" w:cstheme="minorHAnsi"/>
          <w:sz w:val="22"/>
          <w:szCs w:val="22"/>
        </w:rPr>
        <w:tab/>
        <w:t>výchozí a cílovou zastávku,</w:t>
      </w:r>
    </w:p>
    <w:p w14:paraId="0F2C84BC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d)</w:t>
      </w:r>
      <w:r w:rsidRPr="000F664E">
        <w:rPr>
          <w:rFonts w:asciiTheme="minorHAnsi" w:hAnsiTheme="minorHAnsi" w:cstheme="minorHAnsi"/>
          <w:sz w:val="22"/>
          <w:szCs w:val="22"/>
        </w:rPr>
        <w:tab/>
        <w:t>seznam tarifů pro odbavení cestujících a informace získané při odbavení karty (produkty uložené, nebo přiřazené ke kartě)</w:t>
      </w:r>
    </w:p>
    <w:p w14:paraId="39ECDFE9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e)</w:t>
      </w:r>
      <w:r w:rsidRPr="000F664E">
        <w:rPr>
          <w:rFonts w:asciiTheme="minorHAnsi" w:hAnsiTheme="minorHAnsi" w:cstheme="minorHAnsi"/>
          <w:sz w:val="22"/>
          <w:szCs w:val="22"/>
        </w:rPr>
        <w:tab/>
        <w:t>údaje o zastávkách včetně plánovaného odjezdu spoje ze zastávky,</w:t>
      </w:r>
    </w:p>
    <w:p w14:paraId="4F56CFA6" w14:textId="76989C96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f)</w:t>
      </w:r>
      <w:r w:rsidRPr="000F664E">
        <w:rPr>
          <w:rFonts w:asciiTheme="minorHAnsi" w:hAnsiTheme="minorHAnsi" w:cstheme="minorHAnsi"/>
          <w:sz w:val="22"/>
          <w:szCs w:val="22"/>
        </w:rPr>
        <w:tab/>
        <w:t>časová odchylku (zpoždění/předjetí spoje)</w:t>
      </w:r>
      <w:r w:rsidR="0065247C">
        <w:rPr>
          <w:rFonts w:asciiTheme="minorHAnsi" w:hAnsiTheme="minorHAnsi" w:cstheme="minorHAnsi"/>
          <w:sz w:val="22"/>
          <w:szCs w:val="22"/>
        </w:rPr>
        <w:t xml:space="preserve"> - </w:t>
      </w:r>
      <w:r w:rsidR="0065247C" w:rsidRPr="00E8287B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5069039F" w14:textId="6F6D387E" w:rsidR="00CB3B61" w:rsidRPr="0065247C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g)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počet cestujících ve vozidle a počet cestujících vystupujících v jednotlivých </w:t>
      </w:r>
      <w:r w:rsidR="0065247C" w:rsidRPr="000F664E">
        <w:rPr>
          <w:rFonts w:asciiTheme="minorHAnsi" w:hAnsiTheme="minorHAnsi" w:cstheme="minorHAnsi"/>
          <w:sz w:val="22"/>
          <w:szCs w:val="22"/>
        </w:rPr>
        <w:t>zastávkách</w:t>
      </w:r>
      <w:r w:rsidR="0065247C">
        <w:rPr>
          <w:rFonts w:asciiTheme="minorHAnsi" w:hAnsiTheme="minorHAnsi" w:cstheme="minorHAnsi"/>
          <w:sz w:val="22"/>
          <w:szCs w:val="22"/>
        </w:rPr>
        <w:t xml:space="preserve">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67BCCF50" w14:textId="07CB729A" w:rsidR="00CB3B61" w:rsidRPr="0065247C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h)</w:t>
      </w:r>
      <w:r w:rsidRPr="000F664E">
        <w:rPr>
          <w:rFonts w:asciiTheme="minorHAnsi" w:hAnsiTheme="minorHAnsi" w:cstheme="minorHAnsi"/>
          <w:sz w:val="22"/>
          <w:szCs w:val="22"/>
        </w:rPr>
        <w:tab/>
        <w:t>sílu signálu GSM/GPRS/UMTS (v případě výpadku signálu je na to řidič upozorněn vyskakovacím oknem</w:t>
      </w:r>
      <w:r w:rsidRPr="0065247C">
        <w:rPr>
          <w:rFonts w:asciiTheme="minorHAnsi" w:hAnsiTheme="minorHAnsi" w:cstheme="minorHAnsi"/>
          <w:sz w:val="22"/>
          <w:szCs w:val="22"/>
        </w:rPr>
        <w:t>)</w:t>
      </w:r>
      <w:r w:rsidR="00221820" w:rsidRPr="0065247C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-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tento požadavek platí pouze pro vozidlo kódu č. 2 nově pořízené pro dobu od druhého roku Doby plnění</w:t>
      </w:r>
    </w:p>
    <w:p w14:paraId="516A271F" w14:textId="5F76A97E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i)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sílu signálu </w:t>
      </w:r>
      <w:proofErr w:type="spellStart"/>
      <w:r w:rsidR="0065247C" w:rsidRPr="000F664E">
        <w:rPr>
          <w:rFonts w:asciiTheme="minorHAnsi" w:hAnsiTheme="minorHAnsi" w:cstheme="minorHAnsi"/>
          <w:sz w:val="22"/>
          <w:szCs w:val="22"/>
        </w:rPr>
        <w:t>WiFi</w:t>
      </w:r>
      <w:proofErr w:type="spellEnd"/>
      <w:r w:rsidR="0065247C">
        <w:rPr>
          <w:rFonts w:asciiTheme="minorHAnsi" w:hAnsiTheme="minorHAnsi" w:cstheme="minorHAnsi"/>
          <w:sz w:val="22"/>
          <w:szCs w:val="22"/>
        </w:rPr>
        <w:t xml:space="preserve"> –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706BC226" w14:textId="67BDA498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j)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přijetí zprávy (text) z dispečinku </w:t>
      </w:r>
    </w:p>
    <w:p w14:paraId="71042F9A" w14:textId="71605114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k)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přijetí zprávy o objednání spoje na zavolání </w:t>
      </w:r>
    </w:p>
    <w:p w14:paraId="334D4F25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7E1FB22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Zabezpečení odbavovacího zařízení a jeho součástí</w:t>
      </w:r>
    </w:p>
    <w:p w14:paraId="736C2622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a)</w:t>
      </w:r>
      <w:r w:rsidRPr="000F664E">
        <w:rPr>
          <w:rFonts w:asciiTheme="minorHAnsi" w:hAnsiTheme="minorHAnsi" w:cstheme="minorHAnsi"/>
          <w:sz w:val="22"/>
          <w:szCs w:val="22"/>
        </w:rPr>
        <w:tab/>
        <w:t>odbavovací zařízení</w:t>
      </w:r>
    </w:p>
    <w:p w14:paraId="16FFDDF1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>bezpečný přístup k odbavovacímu zařízení (např. login, karta řidiče, PIN)</w:t>
      </w:r>
    </w:p>
    <w:p w14:paraId="70F21621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>zabezpečená komunikace mezi odbavovacím zařízením a ostatními zařízeními ve vozidle i mimo něj.</w:t>
      </w:r>
    </w:p>
    <w:p w14:paraId="1247D6F1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b)</w:t>
      </w:r>
      <w:r w:rsidRPr="000F664E">
        <w:rPr>
          <w:rFonts w:asciiTheme="minorHAnsi" w:hAnsiTheme="minorHAnsi" w:cstheme="minorHAnsi"/>
          <w:sz w:val="22"/>
          <w:szCs w:val="22"/>
        </w:rPr>
        <w:tab/>
        <w:t>SAM modul</w:t>
      </w:r>
    </w:p>
    <w:p w14:paraId="690DA534" w14:textId="386972E3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odbavovací zařízení je vybaveno nejméně jedním SAM modulem </w:t>
      </w:r>
    </w:p>
    <w:p w14:paraId="4B87AAEF" w14:textId="138BC395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c)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přístupové klíče </w:t>
      </w:r>
    </w:p>
    <w:p w14:paraId="02303AC3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>přístupové klíče budou zabezpečeny před neoprávněným použitím</w:t>
      </w:r>
    </w:p>
    <w:p w14:paraId="0F4AE9A4" w14:textId="26746095" w:rsidR="00CB3B61" w:rsidRPr="0065247C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přístupové klíče budou uloženy v zašifrovaném souboru v souborovém zařízení odbavovacího </w:t>
      </w:r>
      <w:r w:rsidR="0065247C" w:rsidRPr="0065247C">
        <w:rPr>
          <w:rFonts w:asciiTheme="minorHAnsi" w:hAnsiTheme="minorHAnsi" w:cstheme="minorHAnsi"/>
          <w:sz w:val="22"/>
          <w:szCs w:val="22"/>
        </w:rPr>
        <w:t>zařízení</w:t>
      </w:r>
      <w:r w:rsidR="0065247C" w:rsidRPr="0065247C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47F1DECB" w14:textId="2DD09F11" w:rsidR="00CB3B61" w:rsidRPr="0065247C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 xml:space="preserve">souborový systém je chráněn administrátorským heslem operačního systému odbavovacího </w:t>
      </w:r>
      <w:r w:rsidR="0065247C" w:rsidRPr="0065247C">
        <w:rPr>
          <w:rFonts w:asciiTheme="minorHAnsi" w:hAnsiTheme="minorHAnsi" w:cstheme="minorHAnsi"/>
          <w:sz w:val="22"/>
          <w:szCs w:val="22"/>
        </w:rPr>
        <w:t>zařízení</w:t>
      </w:r>
      <w:r w:rsidR="0065247C" w:rsidRPr="0065247C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 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24FCF4A7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d)</w:t>
      </w:r>
      <w:r w:rsidRPr="000F664E">
        <w:rPr>
          <w:rFonts w:asciiTheme="minorHAnsi" w:hAnsiTheme="minorHAnsi" w:cstheme="minorHAnsi"/>
          <w:sz w:val="22"/>
          <w:szCs w:val="22"/>
        </w:rPr>
        <w:tab/>
        <w:t>centrální systém (backoffice)</w:t>
      </w:r>
    </w:p>
    <w:p w14:paraId="17427B85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-</w:t>
      </w:r>
      <w:r w:rsidRPr="000F664E">
        <w:rPr>
          <w:rFonts w:asciiTheme="minorHAnsi" w:hAnsiTheme="minorHAnsi" w:cstheme="minorHAnsi"/>
          <w:sz w:val="22"/>
          <w:szCs w:val="22"/>
        </w:rPr>
        <w:tab/>
        <w:t>bezpečný přístup k jednotlivým modulům centrálního systému (login, PIN)</w:t>
      </w:r>
    </w:p>
    <w:p w14:paraId="0FCB3DA8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030908B0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Odbavení cestujících</w:t>
      </w:r>
    </w:p>
    <w:p w14:paraId="0C9EF353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Odbavením cestujících se rozumí vydání jízdenky cestujícímu z nástupní do výstupní zastávky dle platného ceníku. Odbavení cestujících provádí řidič vozidla.</w:t>
      </w:r>
    </w:p>
    <w:p w14:paraId="48E97126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VŘJ při požadavku na vydání nebo uznání zlevněného jízdního dokladu upozorní řidiče (např. vyskakovacím oknem), že má od cestujícího požadovat prokázání nároku na slevu.</w:t>
      </w:r>
    </w:p>
    <w:p w14:paraId="3EA69FE7" w14:textId="77777777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Seznam tarifů a jim odpovídajících zobrazovaných hlášení, pro které je to požadováno, musí být uživatelsky nastavitelný.</w:t>
      </w:r>
    </w:p>
    <w:p w14:paraId="19513B0F" w14:textId="4069338D" w:rsidR="00CB3B61" w:rsidRPr="000F664E" w:rsidRDefault="00CB3B61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Cestující má možnost uhradit jízdenku hotovostí, elektronickými penězi (z BČK, bezkontaktní platební karty aj.) nebo kuponem nahraným/přiřazeným na kartě (nebo jiném elektronickém médiu), nebo kombinací kuponu a hotovosti nebo kombinací kuponu a elektronických peněz. </w:t>
      </w:r>
    </w:p>
    <w:p w14:paraId="54444E3F" w14:textId="77777777" w:rsidR="00A14DF3" w:rsidRPr="000F664E" w:rsidRDefault="00A14DF3" w:rsidP="00CB3B61">
      <w:pPr>
        <w:widowControl w:val="0"/>
        <w:tabs>
          <w:tab w:val="left" w:pos="284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77871804" w14:textId="77777777" w:rsidR="003039CB" w:rsidRPr="000F664E" w:rsidRDefault="003039CB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EB740B" w14:textId="1AC59496" w:rsidR="0003134C" w:rsidRPr="000F664E" w:rsidRDefault="0003134C" w:rsidP="0003134C">
      <w:pPr>
        <w:widowControl w:val="0"/>
        <w:tabs>
          <w:tab w:val="left" w:pos="0"/>
        </w:tabs>
        <w:spacing w:line="269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>AD 1</w:t>
      </w:r>
      <w:r w:rsidR="00905A06" w:rsidRPr="000F664E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Vybavení vozidel GPS systémem a systémem pro záznam a vyhodnocování polohy vozidel </w:t>
      </w:r>
      <w:r w:rsidR="00B31C6B"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nebo obdobným systémem </w:t>
      </w:r>
      <w:r w:rsidRPr="000F664E">
        <w:rPr>
          <w:rFonts w:asciiTheme="minorHAnsi" w:hAnsiTheme="minorHAnsi" w:cstheme="minorHAnsi"/>
          <w:b/>
          <w:caps/>
          <w:sz w:val="22"/>
          <w:szCs w:val="22"/>
          <w:u w:val="single"/>
        </w:rPr>
        <w:t>v reálném čase</w:t>
      </w:r>
      <w:r w:rsidR="00B25A22">
        <w:rPr>
          <w:rFonts w:asciiTheme="minorHAnsi" w:hAnsiTheme="minorHAnsi" w:cstheme="minorHAnsi"/>
          <w:b/>
          <w:caps/>
          <w:sz w:val="22"/>
          <w:szCs w:val="22"/>
          <w:u w:val="single"/>
        </w:rPr>
        <w:t>.</w:t>
      </w:r>
    </w:p>
    <w:p w14:paraId="6B3CBEC0" w14:textId="46D072C1" w:rsidR="00897681" w:rsidRPr="000F664E" w:rsidRDefault="00897681" w:rsidP="00897681">
      <w:pPr>
        <w:autoSpaceDN w:val="0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je povinen vybavit všechna vozidla určená pro plnění Závazku veřejné služby systémem, který umožní on-line sledování polohy vozidla v reálném čase. Dopravce je povinen vytvořit si vlastní aplikaci, která bude na základě sledování polohy vozidel zaznamenávat reálné plnění jízdního řádu všech spojů na všech linkách. </w:t>
      </w:r>
      <w:r w:rsidRPr="000F664E">
        <w:rPr>
          <w:rFonts w:asciiTheme="minorHAnsi" w:hAnsiTheme="minorHAnsi" w:cstheme="minorHAnsi"/>
          <w:b/>
          <w:sz w:val="22"/>
          <w:szCs w:val="22"/>
        </w:rPr>
        <w:t>Dopravce je povinen umožnit Objednateli bezplatný přístup k této aplikaci, která umožní Objednateli sledovat reálné plnění jízdního řádu.</w:t>
      </w:r>
      <w:r w:rsidRPr="000F664E">
        <w:rPr>
          <w:rFonts w:asciiTheme="minorHAnsi" w:hAnsiTheme="minorHAnsi" w:cstheme="minorHAnsi"/>
          <w:sz w:val="22"/>
          <w:szCs w:val="22"/>
        </w:rPr>
        <w:t xml:space="preserve"> Z údajů v aplikaci bude patrná dráha spoje s pravidelnou časovou polohou a časovou odchylkou vůči jízdnímu řádu v jednotlivých zastávkách. </w:t>
      </w:r>
    </w:p>
    <w:p w14:paraId="491A5546" w14:textId="77777777" w:rsidR="00231275" w:rsidRPr="000F664E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Dopravce je zároveň povinen vést elektronicky záznamy o poloze všech vozidel se zobrazením reálných průběhů jízdy v aplikaci, a to s aktualizací údajů v době provozu vozidel nejvýše každých 30 sekund (dále jen „</w:t>
      </w:r>
      <w:r w:rsidRPr="000F664E">
        <w:rPr>
          <w:rFonts w:asciiTheme="minorHAnsi" w:hAnsiTheme="minorHAnsi" w:cstheme="minorHAnsi"/>
          <w:b/>
          <w:sz w:val="22"/>
          <w:szCs w:val="22"/>
        </w:rPr>
        <w:t>Databáze plnění jízdního řádu</w:t>
      </w:r>
      <w:r w:rsidRPr="000F664E">
        <w:rPr>
          <w:rFonts w:asciiTheme="minorHAnsi" w:hAnsiTheme="minorHAnsi" w:cstheme="minorHAnsi"/>
          <w:sz w:val="22"/>
          <w:szCs w:val="22"/>
        </w:rPr>
        <w:t xml:space="preserve">“). Dopravce je povinen Objednateli sdělit přístupové údaje, kterými bude Objednatel schopen se k Databázi plnění jízdního řádu přes internetové rozhraní připojit a prohlížet data uložená v Databázi plnění jízdního řádu. </w:t>
      </w:r>
    </w:p>
    <w:p w14:paraId="29EC8C1F" w14:textId="77777777" w:rsidR="00231275" w:rsidRPr="000F664E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Aplikace musí umožňovat </w:t>
      </w:r>
    </w:p>
    <w:p w14:paraId="0825AB1C" w14:textId="77777777" w:rsidR="00231275" w:rsidRPr="000F664E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(i) filtrování dat uložených v Databázi plnění jízdního řádu podle linky, spoje a zastávky a </w:t>
      </w:r>
    </w:p>
    <w:p w14:paraId="3A6FB91E" w14:textId="77777777" w:rsidR="00231275" w:rsidRPr="000F664E" w:rsidRDefault="00897681" w:rsidP="004D3925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(ii) tisk vybraných dat. </w:t>
      </w:r>
    </w:p>
    <w:p w14:paraId="36C5A0D6" w14:textId="6C2895BD" w:rsidR="005072B3" w:rsidRPr="000F664E" w:rsidRDefault="00897681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je povinen uchovávat záznamy o jízdě všech spojů na všech linkách za každý kalendářní měsíc v Databázi plnění jízdního řádu nejméně do konce 3. měsíce následujícího po příslušném kalendářním měsíci. </w:t>
      </w:r>
    </w:p>
    <w:p w14:paraId="38D12150" w14:textId="77777777" w:rsidR="005A4D55" w:rsidRPr="000F664E" w:rsidRDefault="005A4D55" w:rsidP="00897681">
      <w:pPr>
        <w:spacing w:before="120"/>
        <w:ind w:left="0"/>
        <w:rPr>
          <w:rFonts w:asciiTheme="minorHAnsi" w:hAnsiTheme="minorHAnsi" w:cstheme="minorHAnsi"/>
          <w:sz w:val="22"/>
          <w:szCs w:val="22"/>
        </w:rPr>
      </w:pPr>
    </w:p>
    <w:p w14:paraId="54344555" w14:textId="77777777" w:rsidR="005072B3" w:rsidRPr="000F664E" w:rsidRDefault="005072B3" w:rsidP="005072B3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 xml:space="preserve">AD 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20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 xml:space="preserve">) – 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  <w:lang w:val="cs-CZ"/>
        </w:rPr>
        <w:t>OSTATNÍ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 xml:space="preserve"> POŽADAVKY NA VYBAVENÍ VOZIDEL</w:t>
      </w:r>
    </w:p>
    <w:p w14:paraId="7454B37B" w14:textId="77777777" w:rsidR="005072B3" w:rsidRPr="000F664E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hanging="72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Palubní počítač řidiče pro odbavení cestujících</w:t>
      </w:r>
      <w:r w:rsidRPr="000F664E">
        <w:rPr>
          <w:rFonts w:asciiTheme="minorHAnsi" w:hAnsiTheme="minorHAnsi" w:cstheme="minorHAnsi"/>
          <w:sz w:val="22"/>
          <w:szCs w:val="22"/>
        </w:rPr>
        <w:t xml:space="preserve"> – v něm bude v provozu aplikace, která obsahuje funkce: </w:t>
      </w:r>
    </w:p>
    <w:p w14:paraId="70765B35" w14:textId="77777777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sdělování informací cestujícím (optické i hlasové),</w:t>
      </w:r>
    </w:p>
    <w:p w14:paraId="215451FA" w14:textId="77777777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informování řidiče o poloze vozidla ve vztahu k jízdnímu řádu,</w:t>
      </w:r>
    </w:p>
    <w:p w14:paraId="3AD9A29C" w14:textId="77777777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přenos polohy vozidla na dispečink včetně počtu cestujících ve vozidle,</w:t>
      </w:r>
    </w:p>
    <w:p w14:paraId="4A401CC1" w14:textId="77777777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1080" w:hanging="72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aktualizace všech databází a souborů ve vozidle,</w:t>
      </w:r>
    </w:p>
    <w:p w14:paraId="189BE90A" w14:textId="77FFADC0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lastRenderedPageBreak/>
        <w:t>umožňuje hlasovou i datovou komunikaci s</w:t>
      </w:r>
      <w:r w:rsidR="0065247C">
        <w:rPr>
          <w:rFonts w:asciiTheme="minorHAnsi" w:hAnsiTheme="minorHAnsi" w:cstheme="minorHAnsi"/>
          <w:sz w:val="22"/>
          <w:szCs w:val="22"/>
        </w:rPr>
        <w:t> </w:t>
      </w:r>
      <w:r w:rsidR="0065247C" w:rsidRPr="000F664E">
        <w:rPr>
          <w:rFonts w:asciiTheme="minorHAnsi" w:hAnsiTheme="minorHAnsi" w:cstheme="minorHAnsi"/>
          <w:sz w:val="22"/>
          <w:szCs w:val="22"/>
        </w:rPr>
        <w:t>dispečerem</w:t>
      </w:r>
      <w:r w:rsidR="0065247C">
        <w:rPr>
          <w:rFonts w:asciiTheme="minorHAnsi" w:hAnsiTheme="minorHAnsi" w:cstheme="minorHAnsi"/>
          <w:sz w:val="22"/>
          <w:szCs w:val="22"/>
        </w:rPr>
        <w:t xml:space="preserve"> –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3047DEB4" w14:textId="77777777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řízení hlášení pro nevidomého,</w:t>
      </w:r>
    </w:p>
    <w:p w14:paraId="50377076" w14:textId="1092C96E" w:rsidR="005072B3" w:rsidRPr="000F664E" w:rsidRDefault="005072B3" w:rsidP="0065247C">
      <w:pPr>
        <w:numPr>
          <w:ilvl w:val="1"/>
          <w:numId w:val="15"/>
        </w:numPr>
        <w:shd w:val="clear" w:color="auto" w:fill="FFFFFF"/>
        <w:tabs>
          <w:tab w:val="clear" w:pos="1440"/>
          <w:tab w:val="num" w:pos="284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umožňuje připojení kamerových a senzorických systémů </w:t>
      </w:r>
      <w:r w:rsidR="0065247C" w:rsidRPr="000F664E">
        <w:rPr>
          <w:rFonts w:asciiTheme="minorHAnsi" w:hAnsiTheme="minorHAnsi" w:cstheme="minorHAnsi"/>
          <w:sz w:val="22"/>
          <w:szCs w:val="22"/>
        </w:rPr>
        <w:t>vozidla</w:t>
      </w:r>
      <w:r w:rsidR="0065247C">
        <w:rPr>
          <w:rFonts w:asciiTheme="minorHAnsi" w:hAnsiTheme="minorHAnsi" w:cstheme="minorHAnsi"/>
          <w:sz w:val="22"/>
          <w:szCs w:val="22"/>
        </w:rPr>
        <w:t xml:space="preserve"> – </w:t>
      </w:r>
      <w:bookmarkStart w:id="1" w:name="_Hlk37516184"/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  <w:bookmarkEnd w:id="1"/>
    </w:p>
    <w:p w14:paraId="79E24D3C" w14:textId="77777777" w:rsidR="005072B3" w:rsidRPr="000F664E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Dotykový LCD terminál řidiče</w:t>
      </w:r>
      <w:r w:rsidRPr="000F664E">
        <w:rPr>
          <w:rFonts w:asciiTheme="minorHAnsi" w:hAnsiTheme="minorHAnsi" w:cstheme="minorHAnsi"/>
          <w:sz w:val="22"/>
          <w:szCs w:val="22"/>
        </w:rPr>
        <w:t> – velikost jeho obrazovky (doporučujeme 8“ až 10,4″) musí zaručovat zobrazení všech potřebných údajů týkajících se trasy a odbavení cestujících (např. zobrazení ceníku pro výdej jízdenek). Tyto informace se střídají dle aktuální činnosti řidiče a vozidla (informační, komunikační a odbavovací).</w:t>
      </w:r>
    </w:p>
    <w:p w14:paraId="79B9E5FD" w14:textId="3C64B663" w:rsidR="005072B3" w:rsidRPr="000F664E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Jednotka pro odbavení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– integrovaná tiskárna lístků a čtečka bezkontaktních karet (platebních karet, karet s dopravní aplikací typu 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DesFaire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Mitfaire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 xml:space="preserve"> nebo jiného obdobného typu) – může být koncipována jako periferní jednotka umožňující vyčtení informace z bezkontaktní karty a kombinovaná s tiskárnou lístku nebo může být integrována do LCD terminálu (strojku) na palubní desce autobusu. </w:t>
      </w:r>
    </w:p>
    <w:p w14:paraId="6BB90A07" w14:textId="0F58E35B" w:rsidR="005072B3" w:rsidRPr="000F664E" w:rsidRDefault="005072B3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Komunikace vozidla s dispečinkem</w:t>
      </w:r>
      <w:r w:rsidRPr="000F664E">
        <w:rPr>
          <w:rFonts w:asciiTheme="minorHAnsi" w:hAnsiTheme="minorHAnsi" w:cstheme="minorHAnsi"/>
          <w:sz w:val="22"/>
          <w:szCs w:val="22"/>
        </w:rPr>
        <w:t xml:space="preserve"> – tato komunikace pomocí GSM/GPRS/UMTS/LTE sítí zabezpečuje všechny typy </w:t>
      </w:r>
      <w:r w:rsidR="005A4D55" w:rsidRPr="0065247C">
        <w:rPr>
          <w:rFonts w:asciiTheme="minorHAnsi" w:hAnsiTheme="minorHAnsi" w:cstheme="minorHAnsi"/>
          <w:sz w:val="22"/>
          <w:szCs w:val="22"/>
        </w:rPr>
        <w:t>obsluhy</w:t>
      </w:r>
      <w:r w:rsidR="005A4D55" w:rsidRPr="0065247C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5A4D55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34C296C5" w14:textId="77777777" w:rsidR="005072B3" w:rsidRPr="000F664E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odbavovací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s tím, že sděluje na dispečink počty cestujících, složení lístků, může přenášet „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blacklist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>“, denní tržbu a další.</w:t>
      </w:r>
    </w:p>
    <w:p w14:paraId="281ED085" w14:textId="77777777" w:rsidR="005072B3" w:rsidRPr="000F664E" w:rsidRDefault="005072B3" w:rsidP="005072B3">
      <w:pPr>
        <w:numPr>
          <w:ilvl w:val="1"/>
          <w:numId w:val="15"/>
        </w:numPr>
        <w:shd w:val="clear" w:color="auto" w:fill="FFFFFF"/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informační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s tím, že umožňuje dispečerovi poslat do vozidla informace přímo řidiči či cestujícím a nastavit i pravidelnost jejich opakování.</w:t>
      </w:r>
    </w:p>
    <w:p w14:paraId="413246B3" w14:textId="77777777" w:rsidR="005072B3" w:rsidRPr="000F664E" w:rsidRDefault="005072B3" w:rsidP="005072B3">
      <w:pPr>
        <w:numPr>
          <w:ilvl w:val="1"/>
          <w:numId w:val="15"/>
        </w:numPr>
        <w:shd w:val="clear" w:color="auto" w:fill="FFFFFF"/>
        <w:tabs>
          <w:tab w:val="num" w:pos="284"/>
        </w:tabs>
        <w:spacing w:before="100" w:beforeAutospacing="1" w:after="90" w:line="270" w:lineRule="atLeast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b/>
          <w:bCs/>
          <w:sz w:val="22"/>
          <w:szCs w:val="22"/>
        </w:rPr>
        <w:t>řídící a komunikační</w:t>
      </w:r>
      <w:r w:rsidRPr="000F664E">
        <w:rPr>
          <w:rFonts w:asciiTheme="minorHAnsi" w:hAnsiTheme="minorHAnsi" w:cstheme="minorHAnsi"/>
          <w:sz w:val="22"/>
          <w:szCs w:val="22"/>
        </w:rPr>
        <w:t xml:space="preserve"> s tím, že sleduje polohu vozidla a umožňuje datovou a hlasovou komunikaci dispečinku dopravce s vozidlem.</w:t>
      </w:r>
    </w:p>
    <w:p w14:paraId="40CF0656" w14:textId="77777777" w:rsidR="005072B3" w:rsidRPr="000F664E" w:rsidRDefault="008B702B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3" w:tooltip="Prvky nahrávání s WiFi" w:history="1">
        <w:r w:rsidR="005072B3" w:rsidRPr="000F664E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Komunikace vozidla s vozovnou</w:t>
        </w:r>
      </w:hyperlink>
      <w:r w:rsidR="005072B3" w:rsidRPr="000F664E">
        <w:rPr>
          <w:rFonts w:asciiTheme="minorHAnsi" w:hAnsiTheme="minorHAnsi" w:cstheme="minorHAnsi"/>
          <w:sz w:val="22"/>
          <w:szCs w:val="22"/>
        </w:rPr>
        <w:t xml:space="preserve"> – opět zabezpečuje všechny tři typy obsluhy s tím rozdílem, že je využívána zejména pro hromadné přenosy do a z vozidel ve vozovnách. </w:t>
      </w:r>
    </w:p>
    <w:p w14:paraId="798B3522" w14:textId="5B924685" w:rsidR="005072B3" w:rsidRPr="0065247C" w:rsidRDefault="008B702B" w:rsidP="007917C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4" w:tooltip="HLÁSIČE A AKUSTICKÉ PRVKY" w:history="1">
        <w:r w:rsidR="005072B3" w:rsidRPr="0065247C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vnitřního prostoru</w:t>
        </w:r>
      </w:hyperlink>
      <w:r w:rsidR="005072B3" w:rsidRPr="0065247C">
        <w:rPr>
          <w:rFonts w:asciiTheme="minorHAnsi" w:hAnsiTheme="minorHAnsi" w:cstheme="minorHAnsi"/>
          <w:sz w:val="22"/>
          <w:szCs w:val="22"/>
        </w:rPr>
        <w:t xml:space="preserve"> autobusu pro cestující umožňuje hlásit informace o zastávkách, navazujících spojích v uzlech, změně tarifu, zónách či jiné obecné regionální informace</w:t>
      </w:r>
      <w:r w:rsidR="007917CA">
        <w:rPr>
          <w:rFonts w:asciiTheme="minorHAnsi" w:hAnsiTheme="minorHAnsi" w:cstheme="minorHAnsi"/>
          <w:sz w:val="22"/>
          <w:szCs w:val="22"/>
        </w:rPr>
        <w:t xml:space="preserve"> </w:t>
      </w:r>
      <w:r w:rsidR="00221820" w:rsidRPr="007917CA">
        <w:rPr>
          <w:rFonts w:asciiTheme="minorHAnsi" w:hAnsiTheme="minorHAnsi" w:cstheme="minorHAnsi"/>
          <w:b/>
          <w:caps/>
          <w:color w:val="0070C0"/>
          <w:sz w:val="22"/>
          <w:szCs w:val="22"/>
        </w:rPr>
        <w:t>-</w:t>
      </w:r>
      <w:r w:rsidR="005A4D55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65247C" w:rsidRPr="0065247C">
        <w:rPr>
          <w:rFonts w:asciiTheme="minorHAnsi" w:hAnsiTheme="minorHAnsi" w:cstheme="minorHAnsi"/>
          <w:bCs/>
          <w:color w:val="0070C0"/>
          <w:sz w:val="22"/>
          <w:szCs w:val="22"/>
        </w:rPr>
        <w:t>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  <w:r w:rsidR="0065247C">
        <w:t xml:space="preserve"> </w:t>
      </w:r>
      <w:hyperlink r:id="rId15" w:tooltip="HLÁSIČE A AKUSTICKÉ PRVKY" w:history="1">
        <w:r w:rsidR="005072B3" w:rsidRPr="0065247C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Ozvučení vnějšího prostoru autobusu u prvních</w:t>
        </w:r>
      </w:hyperlink>
      <w:r w:rsidR="005072B3" w:rsidRPr="0065247C">
        <w:rPr>
          <w:rFonts w:asciiTheme="minorHAnsi" w:hAnsiTheme="minorHAnsi" w:cstheme="minorHAnsi"/>
          <w:sz w:val="22"/>
          <w:szCs w:val="22"/>
        </w:rPr>
        <w:t xml:space="preserve"> (nástupních) dveří umožňuje sdělit důležité informace nastupujícím cestujícím (změny v dopravě či změny v tarifech) a lze využít i pro nevidomé a slabozraké </w:t>
      </w:r>
      <w:r w:rsidR="005072B3" w:rsidRPr="005A4D55">
        <w:rPr>
          <w:rFonts w:asciiTheme="minorHAnsi" w:hAnsiTheme="minorHAnsi" w:cstheme="minorHAnsi"/>
          <w:sz w:val="22"/>
          <w:szCs w:val="22"/>
        </w:rPr>
        <w:t>spoluobčany</w:t>
      </w:r>
      <w:r w:rsidR="005A4D55" w:rsidRPr="005A4D55">
        <w:rPr>
          <w:rFonts w:asciiTheme="minorHAnsi" w:hAnsiTheme="minorHAnsi" w:cstheme="minorHAnsi"/>
          <w:sz w:val="22"/>
          <w:szCs w:val="22"/>
        </w:rPr>
        <w:t xml:space="preserve"> </w:t>
      </w:r>
      <w:r w:rsidR="00221820" w:rsidRPr="005A4D55">
        <w:rPr>
          <w:rFonts w:asciiTheme="minorHAnsi" w:hAnsiTheme="minorHAnsi" w:cstheme="minorHAnsi"/>
          <w:b/>
          <w:caps/>
          <w:color w:val="0070C0"/>
          <w:sz w:val="22"/>
          <w:szCs w:val="22"/>
        </w:rPr>
        <w:t>-</w:t>
      </w:r>
      <w:r w:rsidR="0065247C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6C825A60" w14:textId="3974DBFC" w:rsidR="005072B3" w:rsidRPr="000F664E" w:rsidRDefault="008B702B" w:rsidP="005072B3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6" w:tooltip="Komunikační jednotky" w:history="1">
        <w:r w:rsidR="005072B3" w:rsidRPr="000F664E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Sběrnice ve vozidle</w:t>
        </w:r>
      </w:hyperlink>
      <w:r w:rsidR="005072B3" w:rsidRPr="000F664E">
        <w:rPr>
          <w:rFonts w:asciiTheme="minorHAnsi" w:hAnsiTheme="minorHAnsi" w:cstheme="minorHAnsi"/>
          <w:sz w:val="22"/>
          <w:szCs w:val="22"/>
        </w:rPr>
        <w:t> – integruje všechny datové přenosy po vozidle, tj. jak o odbavení, tak i informační či řídicí. U nových vozidel požaduje Objednatel rozvody sběrnicí Ethernet z důvodu možnosti rychlé komunikace s palubním počítačem s</w:t>
      </w:r>
      <w:r w:rsidR="005A4D55">
        <w:rPr>
          <w:rFonts w:asciiTheme="minorHAnsi" w:hAnsiTheme="minorHAnsi" w:cstheme="minorHAnsi"/>
          <w:sz w:val="22"/>
          <w:szCs w:val="22"/>
        </w:rPr>
        <w:t> </w:t>
      </w:r>
      <w:r w:rsidR="005A4D55" w:rsidRPr="000F664E">
        <w:rPr>
          <w:rFonts w:asciiTheme="minorHAnsi" w:hAnsiTheme="minorHAnsi" w:cstheme="minorHAnsi"/>
          <w:sz w:val="22"/>
          <w:szCs w:val="22"/>
        </w:rPr>
        <w:t>odbavením</w:t>
      </w:r>
      <w:r w:rsidR="005A4D55">
        <w:rPr>
          <w:rFonts w:asciiTheme="minorHAnsi" w:hAnsiTheme="minorHAnsi" w:cstheme="minorHAnsi"/>
          <w:sz w:val="22"/>
          <w:szCs w:val="22"/>
        </w:rPr>
        <w:t xml:space="preserve"> </w:t>
      </w:r>
      <w:r w:rsidR="005A4D55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  <w:r w:rsidR="00221820" w:rsidRPr="000F664E">
        <w:rPr>
          <w:rFonts w:asciiTheme="minorHAnsi" w:hAnsiTheme="minorHAnsi" w:cstheme="minorHAnsi"/>
          <w:b/>
          <w:caps/>
          <w:color w:val="0070C0"/>
          <w:sz w:val="22"/>
          <w:szCs w:val="22"/>
          <w:u w:val="single"/>
        </w:rPr>
        <w:t>.</w:t>
      </w:r>
    </w:p>
    <w:p w14:paraId="78FF5849" w14:textId="32CE5DC1" w:rsidR="002753C6" w:rsidRPr="0065247C" w:rsidRDefault="008B702B" w:rsidP="007917CA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100" w:beforeAutospacing="1" w:after="90" w:line="27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hyperlink r:id="rId17" w:tooltip="Povelové přijímače" w:history="1">
        <w:r w:rsidR="005072B3" w:rsidRPr="0065247C"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  <w:t>Systém přijímání povelů od nevidomých</w:t>
        </w:r>
      </w:hyperlink>
      <w:r w:rsidR="005072B3" w:rsidRPr="0065247C">
        <w:rPr>
          <w:rFonts w:asciiTheme="minorHAnsi" w:hAnsiTheme="minorHAnsi" w:cstheme="minorHAnsi"/>
          <w:sz w:val="22"/>
          <w:szCs w:val="22"/>
        </w:rPr>
        <w:t xml:space="preserve"> umožňuje poskytovat informace pro nevidomé o směru jízdy a nácestných zastávkách či informovat řidiče o nástupu či výstupu </w:t>
      </w:r>
      <w:r w:rsidR="005A4D55" w:rsidRPr="0065247C">
        <w:rPr>
          <w:rFonts w:asciiTheme="minorHAnsi" w:hAnsiTheme="minorHAnsi" w:cstheme="minorHAnsi"/>
          <w:sz w:val="22"/>
          <w:szCs w:val="22"/>
        </w:rPr>
        <w:t>nevidomého</w:t>
      </w:r>
      <w:r w:rsidR="005A4D55" w:rsidRPr="005A4D55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5A4D55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  <w:r w:rsidR="0065247C" w:rsidRPr="006524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5072B3" w:rsidRPr="0065247C">
        <w:rPr>
          <w:rFonts w:asciiTheme="minorHAnsi" w:hAnsiTheme="minorHAnsi" w:cstheme="minorHAnsi"/>
          <w:b/>
          <w:bCs/>
          <w:sz w:val="22"/>
          <w:szCs w:val="22"/>
          <w:u w:val="single"/>
        </w:rPr>
        <w:t>Couvací kamera</w:t>
      </w:r>
      <w:r w:rsidR="005072B3" w:rsidRPr="0065247C">
        <w:rPr>
          <w:rFonts w:asciiTheme="minorHAnsi" w:hAnsiTheme="minorHAnsi" w:cstheme="minorHAnsi"/>
          <w:sz w:val="22"/>
          <w:szCs w:val="22"/>
        </w:rPr>
        <w:t xml:space="preserve"> – aktivuje se pouze při couvání vozidla a obraz je zobrazen na displeji terminálu </w:t>
      </w:r>
      <w:r w:rsidR="005A4D55" w:rsidRPr="005A4D55">
        <w:rPr>
          <w:rFonts w:asciiTheme="minorHAnsi" w:hAnsiTheme="minorHAnsi" w:cstheme="minorHAnsi"/>
          <w:sz w:val="22"/>
          <w:szCs w:val="22"/>
        </w:rPr>
        <w:t>řidiče</w:t>
      </w:r>
      <w:r w:rsidR="005A4D55" w:rsidRPr="005A4D55">
        <w:rPr>
          <w:rFonts w:asciiTheme="minorHAnsi" w:hAnsiTheme="minorHAnsi" w:cstheme="minorHAnsi"/>
          <w:b/>
          <w:caps/>
          <w:color w:val="0070C0"/>
          <w:sz w:val="22"/>
          <w:szCs w:val="22"/>
        </w:rPr>
        <w:t xml:space="preserve"> </w:t>
      </w:r>
      <w:r w:rsidR="005A4D55" w:rsidRPr="005A4D55">
        <w:rPr>
          <w:rFonts w:asciiTheme="minorHAnsi" w:hAnsiTheme="minorHAnsi" w:cstheme="minorHAnsi"/>
          <w:bCs/>
          <w:color w:val="0070C0"/>
          <w:sz w:val="22"/>
          <w:szCs w:val="22"/>
        </w:rPr>
        <w:t>– tento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požadavek platí pouze pro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>vozidlo kódu č</w:t>
      </w:r>
      <w:r w:rsidR="0065247C">
        <w:rPr>
          <w:rFonts w:asciiTheme="minorHAnsi" w:hAnsiTheme="minorHAnsi" w:cstheme="minorHAnsi"/>
          <w:bCs/>
          <w:color w:val="0070C0"/>
          <w:sz w:val="22"/>
          <w:szCs w:val="22"/>
        </w:rPr>
        <w:t>.</w:t>
      </w:r>
      <w:r w:rsidR="0065247C" w:rsidRPr="00D3388D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2 nově pořízené pro dobu od druhého roku Doby plnění</w:t>
      </w:r>
    </w:p>
    <w:p w14:paraId="434A92DF" w14:textId="5E5CD28B" w:rsidR="002753C6" w:rsidRDefault="002753C6" w:rsidP="002753C6">
      <w:pPr>
        <w:shd w:val="clear" w:color="auto" w:fill="FFFFFF"/>
        <w:spacing w:before="100" w:beforeAutospacing="1" w:after="90" w:line="270" w:lineRule="atLeast"/>
        <w:ind w:left="284"/>
        <w:rPr>
          <w:rFonts w:asciiTheme="minorHAnsi" w:hAnsiTheme="minorHAnsi" w:cstheme="minorHAnsi"/>
          <w:sz w:val="22"/>
          <w:szCs w:val="22"/>
        </w:rPr>
      </w:pPr>
    </w:p>
    <w:p w14:paraId="2A060C1E" w14:textId="450BAAC6" w:rsidR="008F4E00" w:rsidRDefault="008F4E00" w:rsidP="002753C6">
      <w:pPr>
        <w:shd w:val="clear" w:color="auto" w:fill="FFFFFF"/>
        <w:spacing w:before="100" w:beforeAutospacing="1" w:after="90" w:line="270" w:lineRule="atLeast"/>
        <w:ind w:left="284"/>
        <w:rPr>
          <w:rFonts w:asciiTheme="minorHAnsi" w:hAnsiTheme="minorHAnsi" w:cstheme="minorHAnsi"/>
          <w:sz w:val="22"/>
          <w:szCs w:val="22"/>
        </w:rPr>
      </w:pPr>
    </w:p>
    <w:p w14:paraId="71BCC052" w14:textId="77777777" w:rsidR="008F4E00" w:rsidRPr="000F664E" w:rsidRDefault="008F4E00" w:rsidP="002753C6">
      <w:pPr>
        <w:shd w:val="clear" w:color="auto" w:fill="FFFFFF"/>
        <w:spacing w:before="100" w:beforeAutospacing="1" w:after="90" w:line="270" w:lineRule="atLeast"/>
        <w:ind w:left="284"/>
        <w:rPr>
          <w:rFonts w:asciiTheme="minorHAnsi" w:hAnsiTheme="minorHAnsi" w:cstheme="minorHAnsi"/>
          <w:sz w:val="22"/>
          <w:szCs w:val="22"/>
        </w:rPr>
      </w:pPr>
    </w:p>
    <w:p w14:paraId="01D70C45" w14:textId="28E205AD" w:rsidR="00675D05" w:rsidRPr="000F664E" w:rsidRDefault="00675D05" w:rsidP="00FB0CDF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caps/>
          <w:sz w:val="22"/>
          <w:szCs w:val="22"/>
        </w:rPr>
      </w:pPr>
      <w:r w:rsidRPr="000F664E">
        <w:rPr>
          <w:rFonts w:asciiTheme="minorHAnsi" w:hAnsiTheme="minorHAnsi" w:cstheme="minorHAnsi"/>
          <w:b/>
          <w:caps/>
          <w:sz w:val="22"/>
          <w:szCs w:val="22"/>
        </w:rPr>
        <w:lastRenderedPageBreak/>
        <w:t>Služby související s provozování dopravy</w:t>
      </w:r>
    </w:p>
    <w:p w14:paraId="31FE5CBA" w14:textId="77777777" w:rsidR="00675D05" w:rsidRPr="000F664E" w:rsidRDefault="00675D05" w:rsidP="0000340D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095E3" w14:textId="5B0E07AA" w:rsidR="00675D05" w:rsidRPr="000F664E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>.1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Řidič</w:t>
      </w:r>
    </w:p>
    <w:p w14:paraId="28B04734" w14:textId="649065BA" w:rsidR="00BE6CD7" w:rsidRPr="000F664E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zajistí, že všichni řidiči dopravních prostředků na provozovaných spojích budou při odbavování, během přepravy cestujících na těchto spojích a při další komunikaci s cestující veřejností, opatřeni </w:t>
      </w:r>
      <w:r w:rsidRPr="000F664E">
        <w:rPr>
          <w:rFonts w:asciiTheme="minorHAnsi" w:hAnsiTheme="minorHAnsi" w:cstheme="minorHAnsi"/>
          <w:b/>
          <w:sz w:val="22"/>
          <w:szCs w:val="22"/>
        </w:rPr>
        <w:t>stejnokrojem označeným neodstranitelným logem</w:t>
      </w:r>
      <w:r w:rsidRPr="000F664E">
        <w:rPr>
          <w:rFonts w:asciiTheme="minorHAnsi" w:hAnsiTheme="minorHAnsi" w:cstheme="minorHAnsi"/>
          <w:sz w:val="22"/>
          <w:szCs w:val="22"/>
        </w:rPr>
        <w:t xml:space="preserve"> společnosti, který bude určen výhradně k nošení při plnění pracovních povinností a dále jmenovkou daného řidiče.</w:t>
      </w:r>
    </w:p>
    <w:p w14:paraId="0DA85908" w14:textId="77777777" w:rsidR="00BE6CD7" w:rsidRPr="000F664E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zajistí, že žádný z řidičů vozidel na provozovaných spojích nebude během řízení vozidla pod vlivem alkoholu či jiné návykové látky. Tuto skutečnost bude Dopravce zajišťovat namátkovými kontrolami svých řidičů při výkonu jejich práce. </w:t>
      </w:r>
    </w:p>
    <w:p w14:paraId="0E6C31CB" w14:textId="77777777" w:rsidR="00BE6CD7" w:rsidRPr="000F664E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 xml:space="preserve">Řidiči budou při komunikaci s cestující veřejnosti jednat v českém jazyce, popřípadě v slovenském jazyce. Kouření ve vozidle je nepřípustné. </w:t>
      </w:r>
    </w:p>
    <w:p w14:paraId="67BF00D3" w14:textId="77777777" w:rsidR="00BE6CD7" w:rsidRPr="000F664E" w:rsidRDefault="00BE6CD7" w:rsidP="00BE6CD7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>Řidič na požádání cestujícího poskytne informace o dopravě, nebo splní oprávněný požadavek zákazníka (vysunutí plošiny pro vozíčkáře apod.), to vše bez zbytečného prodlení. Řidič je povinen chovat se slušně, zdrženlivě a vystupovat skromně. V případech, kdy nebude schopen pomoci, vyžádá si pomoc od svého nadřízeného nebo Objednatele dopravy (informace dle příslušnosti dotazu – na zabezpečení dopravy dopravce na organizaci, vývoj nebo koncepci – Objednatel.</w:t>
      </w:r>
    </w:p>
    <w:p w14:paraId="1F40335F" w14:textId="77777777" w:rsidR="00675D05" w:rsidRPr="000F664E" w:rsidRDefault="00675D05" w:rsidP="0000340D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7CFF7722" w14:textId="0B8F85FC" w:rsidR="00675D05" w:rsidRPr="000F664E" w:rsidRDefault="004D007D" w:rsidP="00E25513">
      <w:pPr>
        <w:pStyle w:val="Odstavecseseznamem"/>
        <w:ind w:left="1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  <w:lang w:val="cs-CZ"/>
        </w:rPr>
        <w:t>3</w:t>
      </w:r>
      <w:r w:rsidR="00E25513" w:rsidRPr="000F664E">
        <w:rPr>
          <w:rFonts w:asciiTheme="minorHAnsi" w:hAnsiTheme="minorHAnsi" w:cstheme="minorHAnsi"/>
          <w:b/>
          <w:sz w:val="22"/>
          <w:szCs w:val="22"/>
          <w:lang w:val="cs-CZ"/>
        </w:rPr>
        <w:t>.2</w:t>
      </w:r>
      <w:r w:rsidR="00E25513" w:rsidRPr="000F664E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Informační kancelář</w:t>
      </w:r>
    </w:p>
    <w:p w14:paraId="1928CCDC" w14:textId="77777777" w:rsidR="00082212" w:rsidRPr="000F664E" w:rsidRDefault="00082212" w:rsidP="00731D1C">
      <w:pPr>
        <w:rPr>
          <w:rFonts w:asciiTheme="minorHAnsi" w:hAnsiTheme="minorHAnsi" w:cstheme="minorHAnsi"/>
          <w:sz w:val="22"/>
          <w:szCs w:val="22"/>
        </w:rPr>
      </w:pPr>
    </w:p>
    <w:p w14:paraId="107B5CA1" w14:textId="49569B15" w:rsidR="00BE6CD7" w:rsidRPr="00731D1C" w:rsidRDefault="00BE6CD7" w:rsidP="00731D1C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>Umístění informační kanceláře musí být předem písemně odsouhlaseno</w:t>
      </w:r>
      <w:r w:rsidR="00731D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DCC1B7" w14:textId="77777777" w:rsidR="00BE6CD7" w:rsidRPr="000F664E" w:rsidRDefault="00BE6CD7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</w:p>
    <w:p w14:paraId="4D47D8EE" w14:textId="679D3A91" w:rsidR="00675D05" w:rsidRPr="000F664E" w:rsidRDefault="00675D05" w:rsidP="0000340D">
      <w:pPr>
        <w:ind w:left="0" w:firstLine="1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 xml:space="preserve">Informační kancelář musí být provozována do uplynutí posledního dne měsíce následujícího po měsíci, ve kterém bude </w:t>
      </w:r>
      <w:r w:rsidR="00D85633" w:rsidRPr="000F664E">
        <w:rPr>
          <w:rFonts w:asciiTheme="minorHAnsi" w:hAnsiTheme="minorHAnsi" w:cstheme="minorHAnsi"/>
          <w:b/>
          <w:sz w:val="22"/>
          <w:szCs w:val="22"/>
        </w:rPr>
        <w:t>S</w:t>
      </w:r>
      <w:r w:rsidRPr="000F664E">
        <w:rPr>
          <w:rFonts w:asciiTheme="minorHAnsi" w:hAnsiTheme="minorHAnsi" w:cstheme="minorHAnsi"/>
          <w:b/>
          <w:sz w:val="22"/>
          <w:szCs w:val="22"/>
        </w:rPr>
        <w:t>mlouva ukončena.</w:t>
      </w:r>
    </w:p>
    <w:p w14:paraId="73F97C87" w14:textId="77777777" w:rsidR="00231275" w:rsidRPr="000F664E" w:rsidRDefault="00231275" w:rsidP="0000340D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3C42DF26" w14:textId="1F7AADD3" w:rsidR="00C33288" w:rsidRPr="000F664E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 xml:space="preserve">Služby v kanceláři musí poskytovat proškolený informační zaměstnanec k tomu určený, dispečer, nebo též vyškolený řidič Dopravce v rámci souběžného pracovního poměru nebo v přestávce řízení vozidla. Informační kancelář může soustředit více služeb souvisejících s informovaností cestujících a prodejem produktů Dopravce. Prodejní a informační kancelář musí být řádně a viditelně označena, na viditelném a dostupném místě kanceláře (zvenku) musí být vyznačena otevírací doba, kontaktní adresy a telefony. V prodejní a informační kanceláři musí být cestujícím k dispozici alespoň ceníky jízdného, plánky sítě </w:t>
      </w:r>
      <w:r w:rsidR="00D02FD5" w:rsidRPr="000F664E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E56BE" w:rsidRPr="000F664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D02FD5" w:rsidRPr="000F664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F664E">
        <w:rPr>
          <w:rFonts w:asciiTheme="minorHAnsi" w:hAnsiTheme="minorHAnsi" w:cstheme="minorHAnsi"/>
          <w:color w:val="000000"/>
          <w:sz w:val="22"/>
          <w:szCs w:val="22"/>
        </w:rPr>
        <w:t xml:space="preserve">, jízdní řády, letáky o změnách v jízdních řádech (aktuálně platných i plánovaných). V provozu musí být telefon, e-mail, internet. </w:t>
      </w:r>
    </w:p>
    <w:p w14:paraId="6C77941C" w14:textId="77777777" w:rsidR="00C33288" w:rsidRPr="000F664E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>Dopravce musí zajistit, aby prodejní a informační kancelář byla čistá, bez zápachu, dostatečně osvětlená. Dopravce musí zajistit, aby personál měl upravený a čistý vzhled a popřípadě byl vybaven uniformou, dle vnitřního řádu Dopravce.</w:t>
      </w:r>
    </w:p>
    <w:p w14:paraId="4279F82C" w14:textId="77777777" w:rsidR="00C33288" w:rsidRPr="000F664E" w:rsidRDefault="00C33288" w:rsidP="00C33288">
      <w:pPr>
        <w:ind w:left="0" w:firstLine="1"/>
        <w:rPr>
          <w:rFonts w:asciiTheme="minorHAnsi" w:hAnsiTheme="minorHAnsi" w:cstheme="minorHAnsi"/>
          <w:color w:val="000000"/>
          <w:sz w:val="22"/>
          <w:szCs w:val="22"/>
        </w:rPr>
      </w:pPr>
      <w:r w:rsidRPr="000F664E">
        <w:rPr>
          <w:rFonts w:asciiTheme="minorHAnsi" w:hAnsiTheme="minorHAnsi" w:cstheme="minorHAnsi"/>
          <w:color w:val="000000"/>
          <w:sz w:val="22"/>
          <w:szCs w:val="22"/>
        </w:rPr>
        <w:t>Dopravce musí zajistit, aby byl cestující vždy vlídně přijat a obsluha vystupovala slušně, zdrženlivě a skromně. Špinavá (neuklizená) kancelář, nedostatečné osvětlení, neupravený vzhled obsluhy, nepodání informace, nesplnění oprávněného požadavku cestujícího je nepřípustné a znamená porušení těchto požadavků</w:t>
      </w:r>
    </w:p>
    <w:p w14:paraId="57ECFF51" w14:textId="77777777" w:rsidR="00675D05" w:rsidRPr="000F664E" w:rsidRDefault="00675D05" w:rsidP="0000340D">
      <w:pPr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3A0B9E8B" w14:textId="1A6F1AC7" w:rsidR="00675D05" w:rsidRPr="000F664E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>.3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Poskytování informací telefonicky a dálkovým přístupem</w:t>
      </w:r>
    </w:p>
    <w:p w14:paraId="1EAAA901" w14:textId="77777777" w:rsidR="00C33288" w:rsidRPr="000F664E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Dopravce je povinen zřídit za účelem poskytování přepravních informací telefonní informační linky s alespoň jedním číslem celostátní pevné sítě a alespoň jedním číslem mobilní sítě GSM.</w:t>
      </w:r>
    </w:p>
    <w:p w14:paraId="14225E3D" w14:textId="77777777" w:rsidR="00C33288" w:rsidRPr="000F664E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je povinen zajistit, že telefonní informační linky budou v provozu každý den nepřetržitě v době provozu dispečerského řízení provozu. Telefonní číslo informační linky bude viditelně umístěno v každém vozidle a na webových stránkách (viz dále).  Dopravce je povinen zřídit webové stránky pro informování cestujících o všech skutečnostech souvisejících s provozováním dopravy dle Smlouvy. Dopravce je povinen zřídit elektronickou adresu pro e-mailové informování cestujících, která bude </w:t>
      </w:r>
      <w:r w:rsidRPr="000F664E">
        <w:rPr>
          <w:rFonts w:asciiTheme="minorHAnsi" w:hAnsiTheme="minorHAnsi" w:cstheme="minorHAnsi"/>
          <w:sz w:val="22"/>
          <w:szCs w:val="22"/>
        </w:rPr>
        <w:lastRenderedPageBreak/>
        <w:t>fungovat s reakční dobou max. 24 hodin. Reakční doba bude platit pro dotazy ke spojům, tarifům a službám dopravce, nikoli pro vyřizování stížností, reklamací a jiných dotazů.</w:t>
      </w:r>
    </w:p>
    <w:p w14:paraId="0585F998" w14:textId="77777777" w:rsidR="00C33288" w:rsidRPr="000F664E" w:rsidRDefault="00C33288" w:rsidP="00C33288">
      <w:pPr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O stížnostech a reklamacích, připomínkách k dopravě, popř. jiných dotazů bude informován Objednatel. O přijatých stížnostech, reklamacích a připomínkách k dopravě, popř. jiných dotazech bude vždy informovat Dopravce i Objednatel, popř. si vyžádá jeho stanovisko. </w:t>
      </w:r>
    </w:p>
    <w:p w14:paraId="235FE88B" w14:textId="77777777" w:rsidR="0053710B" w:rsidRPr="000F664E" w:rsidRDefault="0053710B" w:rsidP="004D3925">
      <w:pPr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8F4C3" w14:textId="3362FB37" w:rsidR="00675D05" w:rsidRPr="000F664E" w:rsidRDefault="004D007D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>.4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Dispečerské řízení provozu</w:t>
      </w:r>
    </w:p>
    <w:p w14:paraId="1F329CE9" w14:textId="77777777" w:rsidR="00C33288" w:rsidRPr="000F664E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Dopravce zabezpečí dispečerské řízení provozu řádně zaškolenou osobou se spojením na všechny řidiče nasazené v provozu při plnění Smlouvy. </w:t>
      </w:r>
    </w:p>
    <w:p w14:paraId="73BA67B7" w14:textId="5129C5D9" w:rsidR="00C33288" w:rsidRPr="000F664E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 případě, že dojde ke zpoždění, podjetí nebo neodjetí některého spoje, je Dopravce je povinen vedle Přehledu přesnosti provozu (čl. X odst. 10.9 Smlouvy), předat písemně Objednateli ve stejném termínu, jako Přehled přesnosti provozu za daný měsíc, také informace o datu a důvodu zpoždění, podjetí nebo neodjetí konkrétního spoje na konkrétní lince.</w:t>
      </w:r>
    </w:p>
    <w:p w14:paraId="4A98051A" w14:textId="77777777" w:rsidR="00C33288" w:rsidRPr="000F664E" w:rsidRDefault="00C33288" w:rsidP="00C33288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</w:p>
    <w:p w14:paraId="194CA706" w14:textId="020086C2" w:rsidR="00675D05" w:rsidRPr="000F664E" w:rsidRDefault="004D007D" w:rsidP="00E25513">
      <w:pPr>
        <w:ind w:left="3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3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>.5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ab/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Označníky</w:t>
      </w:r>
    </w:p>
    <w:p w14:paraId="1E3B7E14" w14:textId="3BD23FD1" w:rsidR="00542C86" w:rsidRPr="000F664E" w:rsidRDefault="00542C86" w:rsidP="00542C86">
      <w:pPr>
        <w:spacing w:line="269" w:lineRule="auto"/>
        <w:ind w:left="0" w:firstLine="1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Dopravce je povinen zajistit výlep jízdních řádů na označnících každé nástupní zastávky v definovaném formátu M</w:t>
      </w:r>
      <w:r w:rsidR="00FE56BE" w:rsidRPr="000F664E">
        <w:rPr>
          <w:rFonts w:asciiTheme="minorHAnsi" w:hAnsiTheme="minorHAnsi" w:cstheme="minorHAnsi"/>
          <w:sz w:val="22"/>
          <w:szCs w:val="22"/>
        </w:rPr>
        <w:t>H</w:t>
      </w:r>
      <w:r w:rsidRPr="000F664E">
        <w:rPr>
          <w:rFonts w:asciiTheme="minorHAnsi" w:hAnsiTheme="minorHAnsi" w:cstheme="minorHAnsi"/>
          <w:sz w:val="22"/>
          <w:szCs w:val="22"/>
        </w:rPr>
        <w:t>D (</w:t>
      </w:r>
      <w:proofErr w:type="spellStart"/>
      <w:r w:rsidRPr="000F664E">
        <w:rPr>
          <w:rFonts w:asciiTheme="minorHAnsi" w:hAnsiTheme="minorHAnsi" w:cstheme="minorHAnsi"/>
          <w:sz w:val="22"/>
          <w:szCs w:val="22"/>
        </w:rPr>
        <w:t>odjezdník</w:t>
      </w:r>
      <w:proofErr w:type="spellEnd"/>
      <w:r w:rsidRPr="000F664E">
        <w:rPr>
          <w:rFonts w:asciiTheme="minorHAnsi" w:hAnsiTheme="minorHAnsi" w:cstheme="minorHAnsi"/>
          <w:sz w:val="22"/>
          <w:szCs w:val="22"/>
        </w:rPr>
        <w:t>) a dále je povinen opatřit označník mapkou M</w:t>
      </w:r>
      <w:r w:rsidR="00FE56BE" w:rsidRPr="000F664E">
        <w:rPr>
          <w:rFonts w:asciiTheme="minorHAnsi" w:hAnsiTheme="minorHAnsi" w:cstheme="minorHAnsi"/>
          <w:sz w:val="22"/>
          <w:szCs w:val="22"/>
        </w:rPr>
        <w:t>H</w:t>
      </w:r>
      <w:r w:rsidRPr="000F664E">
        <w:rPr>
          <w:rFonts w:asciiTheme="minorHAnsi" w:hAnsiTheme="minorHAnsi" w:cstheme="minorHAnsi"/>
          <w:sz w:val="22"/>
          <w:szCs w:val="22"/>
        </w:rPr>
        <w:t>D, názvem zastávky a číslem linky.</w:t>
      </w:r>
    </w:p>
    <w:p w14:paraId="76930064" w14:textId="77777777" w:rsidR="008130FD" w:rsidRPr="000F664E" w:rsidRDefault="008130FD" w:rsidP="00331C57">
      <w:pPr>
        <w:spacing w:line="269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31333367" w14:textId="1AEF7227" w:rsidR="00675D05" w:rsidRPr="000F664E" w:rsidRDefault="00675D05" w:rsidP="00FB0CDF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ODBAVOVÁNÍ CESTUJÍCÍCH</w:t>
      </w:r>
    </w:p>
    <w:p w14:paraId="4F042E88" w14:textId="035AD416" w:rsidR="00C33288" w:rsidRPr="00271DCD" w:rsidRDefault="00C33288" w:rsidP="00C33288">
      <w:pPr>
        <w:widowControl w:val="0"/>
        <w:spacing w:line="269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271DCD">
        <w:rPr>
          <w:rFonts w:asciiTheme="minorHAnsi" w:hAnsiTheme="minorHAnsi" w:cstheme="minorHAnsi"/>
          <w:color w:val="FF0000"/>
          <w:sz w:val="22"/>
          <w:szCs w:val="22"/>
        </w:rPr>
        <w:t>Nástup cestujících je umožněn pouze prvním dveřmi, výjimkou zůstává doprovod kočárku s dítětem a osoby na invalidním vozíku, které nastupují označenými dveřmi podle typu autobusu. Výstup je možný pouze středními a zadními dveřmi. Řidič může v odůvodněných případech povolit výstup předními dveřmi.</w:t>
      </w:r>
    </w:p>
    <w:p w14:paraId="47EED991" w14:textId="77777777" w:rsidR="00C33288" w:rsidRPr="000F664E" w:rsidRDefault="00C33288" w:rsidP="00C33288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A72C173" w14:textId="693E69D6" w:rsidR="00675D05" w:rsidRPr="000F664E" w:rsidRDefault="00675D05" w:rsidP="00FB0CDF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DALŠÍ POVINNOSTI DOPRAVCE</w:t>
      </w:r>
    </w:p>
    <w:p w14:paraId="7F743AEE" w14:textId="77777777" w:rsidR="00675D05" w:rsidRPr="000F664E" w:rsidRDefault="00675D05" w:rsidP="00675D05">
      <w:pPr>
        <w:ind w:left="143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905C62E" w14:textId="2C698FB8" w:rsidR="00675D05" w:rsidRPr="000F664E" w:rsidRDefault="00C33288" w:rsidP="00E25513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0F664E">
        <w:rPr>
          <w:rFonts w:asciiTheme="minorHAnsi" w:hAnsiTheme="minorHAnsi" w:cstheme="minorHAnsi"/>
          <w:b/>
          <w:sz w:val="22"/>
          <w:szCs w:val="22"/>
        </w:rPr>
        <w:t>5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>.1</w:t>
      </w:r>
      <w:r w:rsidR="00E25513" w:rsidRPr="000F664E">
        <w:rPr>
          <w:rFonts w:asciiTheme="minorHAnsi" w:hAnsiTheme="minorHAnsi" w:cstheme="minorHAnsi"/>
          <w:b/>
          <w:sz w:val="22"/>
          <w:szCs w:val="22"/>
        </w:rPr>
        <w:tab/>
      </w:r>
      <w:r w:rsidR="00773CD9" w:rsidRPr="000F664E">
        <w:rPr>
          <w:rFonts w:asciiTheme="minorHAnsi" w:hAnsiTheme="minorHAnsi" w:cstheme="minorHAnsi"/>
          <w:b/>
          <w:sz w:val="22"/>
          <w:szCs w:val="22"/>
        </w:rPr>
        <w:t xml:space="preserve">Dopravce bude uznávat tarif </w:t>
      </w:r>
      <w:r w:rsidR="00D02FD5" w:rsidRPr="000F664E">
        <w:rPr>
          <w:rFonts w:asciiTheme="minorHAnsi" w:hAnsiTheme="minorHAnsi" w:cstheme="minorHAnsi"/>
          <w:b/>
          <w:sz w:val="22"/>
          <w:szCs w:val="22"/>
        </w:rPr>
        <w:t>M</w:t>
      </w:r>
      <w:r w:rsidR="00FE56BE" w:rsidRPr="000F664E">
        <w:rPr>
          <w:rFonts w:asciiTheme="minorHAnsi" w:hAnsiTheme="minorHAnsi" w:cstheme="minorHAnsi"/>
          <w:b/>
          <w:sz w:val="22"/>
          <w:szCs w:val="22"/>
        </w:rPr>
        <w:t>H</w:t>
      </w:r>
      <w:r w:rsidR="00D02FD5" w:rsidRPr="000F664E">
        <w:rPr>
          <w:rFonts w:asciiTheme="minorHAnsi" w:hAnsiTheme="minorHAnsi" w:cstheme="minorHAnsi"/>
          <w:b/>
          <w:sz w:val="22"/>
          <w:szCs w:val="22"/>
        </w:rPr>
        <w:t>D</w:t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0A6E" w:rsidRPr="000F664E">
        <w:rPr>
          <w:rFonts w:asciiTheme="minorHAnsi" w:hAnsiTheme="minorHAnsi" w:cstheme="minorHAnsi"/>
          <w:b/>
          <w:sz w:val="22"/>
          <w:szCs w:val="22"/>
        </w:rPr>
        <w:t>Tachov</w:t>
      </w:r>
      <w:r w:rsidR="008E17BD" w:rsidRPr="000F6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D05" w:rsidRPr="000F664E">
        <w:rPr>
          <w:rFonts w:asciiTheme="minorHAnsi" w:hAnsiTheme="minorHAnsi" w:cstheme="minorHAnsi"/>
          <w:b/>
          <w:sz w:val="22"/>
          <w:szCs w:val="22"/>
        </w:rPr>
        <w:t>a platný ceník jízdného</w:t>
      </w:r>
    </w:p>
    <w:p w14:paraId="5D90A727" w14:textId="77777777" w:rsidR="00675D05" w:rsidRPr="00271DCD" w:rsidRDefault="00675D05" w:rsidP="002E4A7B">
      <w:pPr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271DCD">
        <w:rPr>
          <w:rFonts w:asciiTheme="minorHAnsi" w:hAnsiTheme="minorHAnsi" w:cstheme="minorHAnsi"/>
          <w:color w:val="FF0000"/>
          <w:sz w:val="22"/>
          <w:szCs w:val="22"/>
        </w:rPr>
        <w:t xml:space="preserve">Dopravce bude realizovat přepravu cestujících na základě stanoveného ceníku jízdného a platných tarifů stanovených </w:t>
      </w:r>
      <w:r w:rsidR="00D821EF" w:rsidRPr="00271DCD">
        <w:rPr>
          <w:rFonts w:asciiTheme="minorHAnsi" w:hAnsiTheme="minorHAnsi" w:cstheme="minorHAnsi"/>
          <w:color w:val="FF0000"/>
          <w:sz w:val="22"/>
          <w:szCs w:val="22"/>
        </w:rPr>
        <w:t>Objednatel</w:t>
      </w:r>
      <w:r w:rsidRPr="00271DCD">
        <w:rPr>
          <w:rFonts w:asciiTheme="minorHAnsi" w:hAnsiTheme="minorHAnsi" w:cstheme="minorHAnsi"/>
          <w:color w:val="FF0000"/>
          <w:sz w:val="22"/>
          <w:szCs w:val="22"/>
        </w:rPr>
        <w:t>em.</w:t>
      </w:r>
    </w:p>
    <w:p w14:paraId="599E9DE8" w14:textId="77777777" w:rsidR="00963008" w:rsidRPr="000F664E" w:rsidRDefault="00963008" w:rsidP="002E4A7B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A2E4A57" w14:textId="77777777" w:rsidR="00CB755D" w:rsidRPr="000F664E" w:rsidRDefault="00CB755D" w:rsidP="002E4A7B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4CE6BBA1" w14:textId="77777777" w:rsidR="00675D05" w:rsidRPr="000F664E" w:rsidRDefault="00675D05" w:rsidP="002E4A7B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V [bude doplněno]dne [bude doplněno]</w:t>
      </w:r>
    </w:p>
    <w:p w14:paraId="4AB8E907" w14:textId="77777777" w:rsidR="00EE4B2B" w:rsidRPr="000F664E" w:rsidRDefault="00EE4B2B" w:rsidP="002E4A7B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05D91C45" w14:textId="77777777" w:rsidR="00EE4B2B" w:rsidRPr="000F664E" w:rsidRDefault="00EE4B2B" w:rsidP="002E4A7B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751E296D" w14:textId="77777777" w:rsidR="00675D05" w:rsidRPr="000F664E" w:rsidRDefault="00675D05" w:rsidP="002E4A7B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21283ACD" w14:textId="77777777" w:rsidR="00675D05" w:rsidRPr="000F664E" w:rsidRDefault="00675D05" w:rsidP="002E4A7B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>[bude uvedena obchodní firma/jméno a příjmení Dopravce</w:t>
      </w:r>
    </w:p>
    <w:p w14:paraId="1F649C39" w14:textId="77777777" w:rsidR="00857AA0" w:rsidRPr="000F664E" w:rsidRDefault="00675D05" w:rsidP="00D27079">
      <w:pPr>
        <w:ind w:left="0"/>
        <w:rPr>
          <w:rFonts w:asciiTheme="minorHAnsi" w:hAnsiTheme="minorHAnsi" w:cstheme="minorHAnsi"/>
          <w:sz w:val="22"/>
          <w:szCs w:val="22"/>
        </w:rPr>
      </w:pPr>
      <w:r w:rsidRPr="000F664E">
        <w:rPr>
          <w:rFonts w:asciiTheme="minorHAnsi" w:hAnsiTheme="minorHAnsi" w:cstheme="minorHAnsi"/>
          <w:sz w:val="22"/>
          <w:szCs w:val="22"/>
        </w:rPr>
        <w:t xml:space="preserve">  </w:t>
      </w:r>
      <w:r w:rsidRPr="000F664E">
        <w:rPr>
          <w:rFonts w:asciiTheme="minorHAnsi" w:hAnsiTheme="minorHAnsi" w:cstheme="minorHAnsi"/>
          <w:b/>
          <w:sz w:val="22"/>
          <w:szCs w:val="22"/>
          <w:u w:val="single"/>
        </w:rPr>
        <w:t>a podpis oprávněné osoby</w:t>
      </w:r>
      <w:r w:rsidRPr="000F664E">
        <w:rPr>
          <w:rFonts w:asciiTheme="minorHAnsi" w:hAnsiTheme="minorHAnsi" w:cstheme="minorHAnsi"/>
          <w:sz w:val="22"/>
          <w:szCs w:val="22"/>
        </w:rPr>
        <w:t xml:space="preserve"> (osob) případně s uvedením funkce]</w:t>
      </w:r>
    </w:p>
    <w:sectPr w:rsidR="00857AA0" w:rsidRPr="000F664E" w:rsidSect="003B086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7A13" w14:textId="77777777" w:rsidR="008B702B" w:rsidRDefault="008B702B">
      <w:r>
        <w:separator/>
      </w:r>
    </w:p>
  </w:endnote>
  <w:endnote w:type="continuationSeparator" w:id="0">
    <w:p w14:paraId="364372F2" w14:textId="77777777" w:rsidR="008B702B" w:rsidRDefault="008B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7338" w14:textId="583E0592" w:rsidR="007917CA" w:rsidRPr="002C7742" w:rsidRDefault="007917CA" w:rsidP="000A7100">
    <w:pPr>
      <w:pStyle w:val="Zpat"/>
      <w:jc w:val="center"/>
      <w:rPr>
        <w:rFonts w:asciiTheme="minorHAnsi" w:hAnsiTheme="minorHAnsi" w:cstheme="minorHAnsi"/>
        <w:szCs w:val="20"/>
      </w:rPr>
    </w:pPr>
    <w:r w:rsidRPr="002C7742">
      <w:rPr>
        <w:rFonts w:asciiTheme="minorHAnsi" w:hAnsiTheme="minorHAnsi" w:cstheme="minorHAnsi"/>
        <w:szCs w:val="20"/>
      </w:rPr>
      <w:t xml:space="preserve">Strana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PAGE </w:instrText>
    </w:r>
    <w:r w:rsidRPr="002C7742">
      <w:rPr>
        <w:rFonts w:asciiTheme="minorHAnsi" w:hAnsiTheme="minorHAnsi" w:cstheme="minorHAnsi"/>
        <w:szCs w:val="20"/>
      </w:rPr>
      <w:fldChar w:fldCharType="separate"/>
    </w:r>
    <w:r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 (celkem </w:t>
    </w:r>
    <w:r w:rsidRPr="002C7742">
      <w:rPr>
        <w:rFonts w:asciiTheme="minorHAnsi" w:hAnsiTheme="minorHAnsi" w:cstheme="minorHAnsi"/>
        <w:szCs w:val="20"/>
      </w:rPr>
      <w:fldChar w:fldCharType="begin"/>
    </w:r>
    <w:r w:rsidRPr="002C7742">
      <w:rPr>
        <w:rFonts w:asciiTheme="minorHAnsi" w:hAnsiTheme="minorHAnsi" w:cstheme="minorHAnsi"/>
        <w:szCs w:val="20"/>
      </w:rPr>
      <w:instrText xml:space="preserve"> NUMPAGES </w:instrText>
    </w:r>
    <w:r w:rsidRPr="002C7742">
      <w:rPr>
        <w:rFonts w:asciiTheme="minorHAnsi" w:hAnsiTheme="minorHAnsi" w:cstheme="minorHAnsi"/>
        <w:szCs w:val="20"/>
      </w:rPr>
      <w:fldChar w:fldCharType="separate"/>
    </w:r>
    <w:r>
      <w:rPr>
        <w:rFonts w:asciiTheme="minorHAnsi" w:hAnsiTheme="minorHAnsi" w:cstheme="minorHAnsi"/>
        <w:noProof/>
        <w:szCs w:val="20"/>
      </w:rPr>
      <w:t>10</w:t>
    </w:r>
    <w:r w:rsidRPr="002C7742">
      <w:rPr>
        <w:rFonts w:asciiTheme="minorHAnsi" w:hAnsiTheme="minorHAnsi" w:cstheme="minorHAnsi"/>
        <w:szCs w:val="20"/>
      </w:rPr>
      <w:fldChar w:fldCharType="end"/>
    </w:r>
    <w:r w:rsidRPr="002C7742">
      <w:rPr>
        <w:rFonts w:asciiTheme="minorHAnsi" w:hAnsiTheme="minorHAnsi" w:cstheme="minorHAnsi"/>
        <w:szCs w:val="20"/>
      </w:rPr>
      <w:t xml:space="preserve">) </w:t>
    </w:r>
  </w:p>
  <w:p w14:paraId="1FB81E49" w14:textId="77777777" w:rsidR="007917CA" w:rsidRDefault="00791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3BF" w14:textId="77777777" w:rsidR="008B702B" w:rsidRDefault="008B702B">
      <w:r>
        <w:separator/>
      </w:r>
    </w:p>
  </w:footnote>
  <w:footnote w:type="continuationSeparator" w:id="0">
    <w:p w14:paraId="5C39891A" w14:textId="77777777" w:rsidR="008B702B" w:rsidRDefault="008B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86C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14E6B3B"/>
    <w:multiLevelType w:val="hybridMultilevel"/>
    <w:tmpl w:val="7D860DFA"/>
    <w:lvl w:ilvl="0" w:tplc="AE3E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25A8F"/>
    <w:multiLevelType w:val="hybridMultilevel"/>
    <w:tmpl w:val="EA5C8B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110A"/>
    <w:multiLevelType w:val="hybridMultilevel"/>
    <w:tmpl w:val="99E6AFC4"/>
    <w:lvl w:ilvl="0" w:tplc="7952C1F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24A22283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 w15:restartNumberingAfterBreak="0">
    <w:nsid w:val="27BF71C7"/>
    <w:multiLevelType w:val="multilevel"/>
    <w:tmpl w:val="94A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̅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F0388"/>
    <w:multiLevelType w:val="hybridMultilevel"/>
    <w:tmpl w:val="A15A7E82"/>
    <w:lvl w:ilvl="0" w:tplc="BCC2FFD4">
      <w:start w:val="1"/>
      <w:numFmt w:val="decimal"/>
      <w:lvlText w:val="7.%1"/>
      <w:lvlJc w:val="left"/>
      <w:pPr>
        <w:ind w:left="1495" w:hanging="360"/>
      </w:pPr>
      <w:rPr>
        <w:rFonts w:hint="default"/>
        <w:b w:val="0"/>
        <w:sz w:val="24"/>
        <w:szCs w:val="24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23A5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320"/>
    <w:multiLevelType w:val="multilevel"/>
    <w:tmpl w:val="734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E5ECE"/>
    <w:multiLevelType w:val="hybridMultilevel"/>
    <w:tmpl w:val="4CEC6670"/>
    <w:lvl w:ilvl="0" w:tplc="650E58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192A"/>
    <w:multiLevelType w:val="hybridMultilevel"/>
    <w:tmpl w:val="3DAE984A"/>
    <w:lvl w:ilvl="0" w:tplc="4CD02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89A27E8"/>
    <w:multiLevelType w:val="multilevel"/>
    <w:tmpl w:val="E6F027C6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3" w:hanging="1440"/>
      </w:pPr>
      <w:rPr>
        <w:rFonts w:hint="default"/>
      </w:rPr>
    </w:lvl>
  </w:abstractNum>
  <w:abstractNum w:abstractNumId="16" w15:restartNumberingAfterBreak="0">
    <w:nsid w:val="71FE5CBD"/>
    <w:multiLevelType w:val="hybridMultilevel"/>
    <w:tmpl w:val="96CCA0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FC7A85"/>
    <w:multiLevelType w:val="hybridMultilevel"/>
    <w:tmpl w:val="4690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2BE0"/>
    <w:multiLevelType w:val="hybridMultilevel"/>
    <w:tmpl w:val="F3D4C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5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 Beneš">
    <w15:presenceInfo w15:providerId="Windows Live" w15:userId="05b65fa97127c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05"/>
    <w:rsid w:val="0000340D"/>
    <w:rsid w:val="0000648A"/>
    <w:rsid w:val="00014F72"/>
    <w:rsid w:val="00015006"/>
    <w:rsid w:val="00020F27"/>
    <w:rsid w:val="0002319A"/>
    <w:rsid w:val="000266FF"/>
    <w:rsid w:val="00030DD0"/>
    <w:rsid w:val="0003134C"/>
    <w:rsid w:val="00041069"/>
    <w:rsid w:val="000446ED"/>
    <w:rsid w:val="00054F04"/>
    <w:rsid w:val="00060259"/>
    <w:rsid w:val="00067114"/>
    <w:rsid w:val="0006714B"/>
    <w:rsid w:val="00073932"/>
    <w:rsid w:val="000816D8"/>
    <w:rsid w:val="00082212"/>
    <w:rsid w:val="00094A61"/>
    <w:rsid w:val="000960C9"/>
    <w:rsid w:val="000A04D3"/>
    <w:rsid w:val="000A41E5"/>
    <w:rsid w:val="000A7100"/>
    <w:rsid w:val="000A790D"/>
    <w:rsid w:val="000B6CFB"/>
    <w:rsid w:val="000B72B0"/>
    <w:rsid w:val="000B7D71"/>
    <w:rsid w:val="000C3887"/>
    <w:rsid w:val="000C69F1"/>
    <w:rsid w:val="000C7F34"/>
    <w:rsid w:val="000D5F7F"/>
    <w:rsid w:val="000D608C"/>
    <w:rsid w:val="000D792C"/>
    <w:rsid w:val="000E05E5"/>
    <w:rsid w:val="000E1590"/>
    <w:rsid w:val="000E1783"/>
    <w:rsid w:val="000F18AC"/>
    <w:rsid w:val="000F6032"/>
    <w:rsid w:val="000F664E"/>
    <w:rsid w:val="0011265F"/>
    <w:rsid w:val="00141B3D"/>
    <w:rsid w:val="00143140"/>
    <w:rsid w:val="00144EA2"/>
    <w:rsid w:val="00151BBF"/>
    <w:rsid w:val="001523AB"/>
    <w:rsid w:val="00156483"/>
    <w:rsid w:val="00156888"/>
    <w:rsid w:val="001646DD"/>
    <w:rsid w:val="00165C79"/>
    <w:rsid w:val="0017712B"/>
    <w:rsid w:val="00181B65"/>
    <w:rsid w:val="001875DC"/>
    <w:rsid w:val="00190486"/>
    <w:rsid w:val="001A3154"/>
    <w:rsid w:val="001A74AC"/>
    <w:rsid w:val="001C4E18"/>
    <w:rsid w:val="001D3028"/>
    <w:rsid w:val="001D3AF0"/>
    <w:rsid w:val="001E5DDA"/>
    <w:rsid w:val="001F6095"/>
    <w:rsid w:val="00204AD3"/>
    <w:rsid w:val="00206C60"/>
    <w:rsid w:val="00214C0C"/>
    <w:rsid w:val="00221820"/>
    <w:rsid w:val="00222BD9"/>
    <w:rsid w:val="0022460B"/>
    <w:rsid w:val="002249F4"/>
    <w:rsid w:val="00231275"/>
    <w:rsid w:val="0023174F"/>
    <w:rsid w:val="00231E8E"/>
    <w:rsid w:val="002339DE"/>
    <w:rsid w:val="002378ED"/>
    <w:rsid w:val="0024007C"/>
    <w:rsid w:val="00246C1E"/>
    <w:rsid w:val="00250C43"/>
    <w:rsid w:val="00252CA8"/>
    <w:rsid w:val="00256616"/>
    <w:rsid w:val="00267B6F"/>
    <w:rsid w:val="00271DCD"/>
    <w:rsid w:val="002753C6"/>
    <w:rsid w:val="002809C8"/>
    <w:rsid w:val="00280C9F"/>
    <w:rsid w:val="00284594"/>
    <w:rsid w:val="002906E6"/>
    <w:rsid w:val="002944D3"/>
    <w:rsid w:val="002952E6"/>
    <w:rsid w:val="002A75EE"/>
    <w:rsid w:val="002B1E05"/>
    <w:rsid w:val="002B31D2"/>
    <w:rsid w:val="002C09D5"/>
    <w:rsid w:val="002C369E"/>
    <w:rsid w:val="002C7742"/>
    <w:rsid w:val="002D07E9"/>
    <w:rsid w:val="002E4A7B"/>
    <w:rsid w:val="002E5B8E"/>
    <w:rsid w:val="002F02D2"/>
    <w:rsid w:val="002F06C0"/>
    <w:rsid w:val="002F32BC"/>
    <w:rsid w:val="002F4806"/>
    <w:rsid w:val="003039CB"/>
    <w:rsid w:val="003123D8"/>
    <w:rsid w:val="00313489"/>
    <w:rsid w:val="00327710"/>
    <w:rsid w:val="00331056"/>
    <w:rsid w:val="00331C57"/>
    <w:rsid w:val="00333841"/>
    <w:rsid w:val="0033506D"/>
    <w:rsid w:val="00335E01"/>
    <w:rsid w:val="003444B8"/>
    <w:rsid w:val="00350029"/>
    <w:rsid w:val="00351FC2"/>
    <w:rsid w:val="00354BFB"/>
    <w:rsid w:val="003551E9"/>
    <w:rsid w:val="0035771F"/>
    <w:rsid w:val="00361C6C"/>
    <w:rsid w:val="00363AD2"/>
    <w:rsid w:val="00377B7A"/>
    <w:rsid w:val="0038294F"/>
    <w:rsid w:val="0038396D"/>
    <w:rsid w:val="00384758"/>
    <w:rsid w:val="00385E4E"/>
    <w:rsid w:val="00396381"/>
    <w:rsid w:val="00396B42"/>
    <w:rsid w:val="003A4F81"/>
    <w:rsid w:val="003B0869"/>
    <w:rsid w:val="003B1D1D"/>
    <w:rsid w:val="003D21AB"/>
    <w:rsid w:val="003D7150"/>
    <w:rsid w:val="003D72DA"/>
    <w:rsid w:val="003E2035"/>
    <w:rsid w:val="003E38FA"/>
    <w:rsid w:val="003E4A52"/>
    <w:rsid w:val="003E7D9C"/>
    <w:rsid w:val="004078A9"/>
    <w:rsid w:val="00410A6E"/>
    <w:rsid w:val="00415ABE"/>
    <w:rsid w:val="00425FAA"/>
    <w:rsid w:val="0042643D"/>
    <w:rsid w:val="00426E30"/>
    <w:rsid w:val="00434D7B"/>
    <w:rsid w:val="00442323"/>
    <w:rsid w:val="004427D9"/>
    <w:rsid w:val="00445964"/>
    <w:rsid w:val="00450732"/>
    <w:rsid w:val="004514BF"/>
    <w:rsid w:val="0045625F"/>
    <w:rsid w:val="00460314"/>
    <w:rsid w:val="00481821"/>
    <w:rsid w:val="004848AA"/>
    <w:rsid w:val="00487F06"/>
    <w:rsid w:val="004921A1"/>
    <w:rsid w:val="004A25D2"/>
    <w:rsid w:val="004A720A"/>
    <w:rsid w:val="004C43D8"/>
    <w:rsid w:val="004C580F"/>
    <w:rsid w:val="004C7E19"/>
    <w:rsid w:val="004D007D"/>
    <w:rsid w:val="004D3925"/>
    <w:rsid w:val="004D405A"/>
    <w:rsid w:val="004D5B7C"/>
    <w:rsid w:val="004E4CDA"/>
    <w:rsid w:val="004E5513"/>
    <w:rsid w:val="004F05EF"/>
    <w:rsid w:val="005072B3"/>
    <w:rsid w:val="005079F0"/>
    <w:rsid w:val="00517C43"/>
    <w:rsid w:val="00523379"/>
    <w:rsid w:val="005356F7"/>
    <w:rsid w:val="0053710B"/>
    <w:rsid w:val="005372BC"/>
    <w:rsid w:val="00542C86"/>
    <w:rsid w:val="00585D5A"/>
    <w:rsid w:val="005A2DD4"/>
    <w:rsid w:val="005A4D55"/>
    <w:rsid w:val="005A63AC"/>
    <w:rsid w:val="005A7B02"/>
    <w:rsid w:val="005C2DEB"/>
    <w:rsid w:val="005C58B7"/>
    <w:rsid w:val="005C7880"/>
    <w:rsid w:val="005E27E2"/>
    <w:rsid w:val="005F13D6"/>
    <w:rsid w:val="005F2608"/>
    <w:rsid w:val="005F2B56"/>
    <w:rsid w:val="005F3F6A"/>
    <w:rsid w:val="00612320"/>
    <w:rsid w:val="006124B0"/>
    <w:rsid w:val="00613EF1"/>
    <w:rsid w:val="006144B5"/>
    <w:rsid w:val="006319B8"/>
    <w:rsid w:val="00644054"/>
    <w:rsid w:val="00644177"/>
    <w:rsid w:val="0065247C"/>
    <w:rsid w:val="0065768B"/>
    <w:rsid w:val="006665F2"/>
    <w:rsid w:val="00672F45"/>
    <w:rsid w:val="00675D05"/>
    <w:rsid w:val="00676CB9"/>
    <w:rsid w:val="006831C9"/>
    <w:rsid w:val="006A1213"/>
    <w:rsid w:val="006A2E29"/>
    <w:rsid w:val="006B2677"/>
    <w:rsid w:val="006B2831"/>
    <w:rsid w:val="006C59C7"/>
    <w:rsid w:val="006C678B"/>
    <w:rsid w:val="006D44CC"/>
    <w:rsid w:val="006D66C2"/>
    <w:rsid w:val="006E4255"/>
    <w:rsid w:val="006F2999"/>
    <w:rsid w:val="006F645C"/>
    <w:rsid w:val="00702600"/>
    <w:rsid w:val="007036B9"/>
    <w:rsid w:val="0070444D"/>
    <w:rsid w:val="00707301"/>
    <w:rsid w:val="007077BC"/>
    <w:rsid w:val="0071123A"/>
    <w:rsid w:val="0071729F"/>
    <w:rsid w:val="00725AF4"/>
    <w:rsid w:val="00731D1C"/>
    <w:rsid w:val="00765DA4"/>
    <w:rsid w:val="007666B9"/>
    <w:rsid w:val="007733C0"/>
    <w:rsid w:val="00773CD9"/>
    <w:rsid w:val="007801B7"/>
    <w:rsid w:val="00790B47"/>
    <w:rsid w:val="007917CA"/>
    <w:rsid w:val="00794FBF"/>
    <w:rsid w:val="00795E83"/>
    <w:rsid w:val="00797B6F"/>
    <w:rsid w:val="007B3943"/>
    <w:rsid w:val="007B5EC2"/>
    <w:rsid w:val="007B64BE"/>
    <w:rsid w:val="007B702C"/>
    <w:rsid w:val="007C09BC"/>
    <w:rsid w:val="007D0BB8"/>
    <w:rsid w:val="007D110F"/>
    <w:rsid w:val="007D120C"/>
    <w:rsid w:val="007D6ACD"/>
    <w:rsid w:val="007D7BC0"/>
    <w:rsid w:val="007E1022"/>
    <w:rsid w:val="007E15BE"/>
    <w:rsid w:val="007F06DE"/>
    <w:rsid w:val="00801B69"/>
    <w:rsid w:val="008120A7"/>
    <w:rsid w:val="008130FD"/>
    <w:rsid w:val="008172DB"/>
    <w:rsid w:val="00822422"/>
    <w:rsid w:val="00824048"/>
    <w:rsid w:val="00827B35"/>
    <w:rsid w:val="0083644C"/>
    <w:rsid w:val="00841B40"/>
    <w:rsid w:val="00845AE3"/>
    <w:rsid w:val="00857AA0"/>
    <w:rsid w:val="008633F3"/>
    <w:rsid w:val="0086599F"/>
    <w:rsid w:val="008751A5"/>
    <w:rsid w:val="00884CF8"/>
    <w:rsid w:val="00891A4B"/>
    <w:rsid w:val="00892A92"/>
    <w:rsid w:val="00896B47"/>
    <w:rsid w:val="00897681"/>
    <w:rsid w:val="008A0265"/>
    <w:rsid w:val="008A665F"/>
    <w:rsid w:val="008B702B"/>
    <w:rsid w:val="008C1164"/>
    <w:rsid w:val="008C49E2"/>
    <w:rsid w:val="008C6E69"/>
    <w:rsid w:val="008D6B63"/>
    <w:rsid w:val="008E17BD"/>
    <w:rsid w:val="008E36A9"/>
    <w:rsid w:val="008F182C"/>
    <w:rsid w:val="008F4E00"/>
    <w:rsid w:val="00902A13"/>
    <w:rsid w:val="00905A06"/>
    <w:rsid w:val="00905ED1"/>
    <w:rsid w:val="00923742"/>
    <w:rsid w:val="0092648A"/>
    <w:rsid w:val="00926BF6"/>
    <w:rsid w:val="009312EC"/>
    <w:rsid w:val="00942B94"/>
    <w:rsid w:val="009473D4"/>
    <w:rsid w:val="009509B0"/>
    <w:rsid w:val="00950CC1"/>
    <w:rsid w:val="00963008"/>
    <w:rsid w:val="009708FE"/>
    <w:rsid w:val="00970AAB"/>
    <w:rsid w:val="00974FE9"/>
    <w:rsid w:val="0098047B"/>
    <w:rsid w:val="00982355"/>
    <w:rsid w:val="00984119"/>
    <w:rsid w:val="00984809"/>
    <w:rsid w:val="00990782"/>
    <w:rsid w:val="009A2BB9"/>
    <w:rsid w:val="009A786E"/>
    <w:rsid w:val="009B0596"/>
    <w:rsid w:val="009B0E2D"/>
    <w:rsid w:val="009B7854"/>
    <w:rsid w:val="009D113A"/>
    <w:rsid w:val="00A04D7F"/>
    <w:rsid w:val="00A06D0F"/>
    <w:rsid w:val="00A126D3"/>
    <w:rsid w:val="00A14DF3"/>
    <w:rsid w:val="00A21CFD"/>
    <w:rsid w:val="00A256D4"/>
    <w:rsid w:val="00A37156"/>
    <w:rsid w:val="00A42849"/>
    <w:rsid w:val="00A42B48"/>
    <w:rsid w:val="00A478CC"/>
    <w:rsid w:val="00A5441F"/>
    <w:rsid w:val="00A5476C"/>
    <w:rsid w:val="00A61C1B"/>
    <w:rsid w:val="00A6411F"/>
    <w:rsid w:val="00A64C0C"/>
    <w:rsid w:val="00A65EAE"/>
    <w:rsid w:val="00A773F7"/>
    <w:rsid w:val="00A81D8A"/>
    <w:rsid w:val="00A82926"/>
    <w:rsid w:val="00A83447"/>
    <w:rsid w:val="00A900FA"/>
    <w:rsid w:val="00A90305"/>
    <w:rsid w:val="00A942FF"/>
    <w:rsid w:val="00AA1C88"/>
    <w:rsid w:val="00AA2C12"/>
    <w:rsid w:val="00AA5F6B"/>
    <w:rsid w:val="00AA6F71"/>
    <w:rsid w:val="00AB155E"/>
    <w:rsid w:val="00AC0D4E"/>
    <w:rsid w:val="00AD200B"/>
    <w:rsid w:val="00AF0417"/>
    <w:rsid w:val="00AF2F06"/>
    <w:rsid w:val="00AF3233"/>
    <w:rsid w:val="00AF4E49"/>
    <w:rsid w:val="00B1115F"/>
    <w:rsid w:val="00B112B4"/>
    <w:rsid w:val="00B11B45"/>
    <w:rsid w:val="00B23A0C"/>
    <w:rsid w:val="00B253AC"/>
    <w:rsid w:val="00B25A22"/>
    <w:rsid w:val="00B31C6B"/>
    <w:rsid w:val="00B35B1A"/>
    <w:rsid w:val="00B452DC"/>
    <w:rsid w:val="00B478DC"/>
    <w:rsid w:val="00B54BD4"/>
    <w:rsid w:val="00B606A6"/>
    <w:rsid w:val="00B66379"/>
    <w:rsid w:val="00B715ED"/>
    <w:rsid w:val="00B81A3A"/>
    <w:rsid w:val="00B92722"/>
    <w:rsid w:val="00BB34AF"/>
    <w:rsid w:val="00BB52E8"/>
    <w:rsid w:val="00BC2A4F"/>
    <w:rsid w:val="00BC3129"/>
    <w:rsid w:val="00BC519C"/>
    <w:rsid w:val="00BC7AA3"/>
    <w:rsid w:val="00BE0895"/>
    <w:rsid w:val="00BE6CD7"/>
    <w:rsid w:val="00BE7091"/>
    <w:rsid w:val="00BE7A6B"/>
    <w:rsid w:val="00BF15C2"/>
    <w:rsid w:val="00BF7123"/>
    <w:rsid w:val="00C0544C"/>
    <w:rsid w:val="00C0573B"/>
    <w:rsid w:val="00C0774C"/>
    <w:rsid w:val="00C17704"/>
    <w:rsid w:val="00C177B8"/>
    <w:rsid w:val="00C212A3"/>
    <w:rsid w:val="00C2409B"/>
    <w:rsid w:val="00C33288"/>
    <w:rsid w:val="00C33938"/>
    <w:rsid w:val="00C4617D"/>
    <w:rsid w:val="00C531C0"/>
    <w:rsid w:val="00C71DBD"/>
    <w:rsid w:val="00C91F5E"/>
    <w:rsid w:val="00CA6E50"/>
    <w:rsid w:val="00CB29E7"/>
    <w:rsid w:val="00CB3B61"/>
    <w:rsid w:val="00CB4ACB"/>
    <w:rsid w:val="00CB6279"/>
    <w:rsid w:val="00CB755D"/>
    <w:rsid w:val="00CB793C"/>
    <w:rsid w:val="00CD1D23"/>
    <w:rsid w:val="00CD6FB9"/>
    <w:rsid w:val="00CE6A2C"/>
    <w:rsid w:val="00CE6E14"/>
    <w:rsid w:val="00CF709D"/>
    <w:rsid w:val="00D000AE"/>
    <w:rsid w:val="00D02780"/>
    <w:rsid w:val="00D02FD5"/>
    <w:rsid w:val="00D044BC"/>
    <w:rsid w:val="00D12C6A"/>
    <w:rsid w:val="00D27079"/>
    <w:rsid w:val="00D27F8B"/>
    <w:rsid w:val="00D3223D"/>
    <w:rsid w:val="00D32D40"/>
    <w:rsid w:val="00D3388D"/>
    <w:rsid w:val="00D43DC6"/>
    <w:rsid w:val="00D52E7A"/>
    <w:rsid w:val="00D610C1"/>
    <w:rsid w:val="00D7231D"/>
    <w:rsid w:val="00D7388E"/>
    <w:rsid w:val="00D74F48"/>
    <w:rsid w:val="00D801FF"/>
    <w:rsid w:val="00D821EF"/>
    <w:rsid w:val="00D83D5C"/>
    <w:rsid w:val="00D84834"/>
    <w:rsid w:val="00D85633"/>
    <w:rsid w:val="00D8640A"/>
    <w:rsid w:val="00DA0AF4"/>
    <w:rsid w:val="00DA6A05"/>
    <w:rsid w:val="00DB70C8"/>
    <w:rsid w:val="00DC01C0"/>
    <w:rsid w:val="00DD35E5"/>
    <w:rsid w:val="00DD5FBB"/>
    <w:rsid w:val="00DD6797"/>
    <w:rsid w:val="00DD6EB8"/>
    <w:rsid w:val="00DE0851"/>
    <w:rsid w:val="00DF03B8"/>
    <w:rsid w:val="00E0550B"/>
    <w:rsid w:val="00E25513"/>
    <w:rsid w:val="00E30B53"/>
    <w:rsid w:val="00E36E9D"/>
    <w:rsid w:val="00E479A8"/>
    <w:rsid w:val="00E61841"/>
    <w:rsid w:val="00E62992"/>
    <w:rsid w:val="00E6757D"/>
    <w:rsid w:val="00E71B17"/>
    <w:rsid w:val="00E8287B"/>
    <w:rsid w:val="00E92625"/>
    <w:rsid w:val="00EA0E74"/>
    <w:rsid w:val="00EB1BFA"/>
    <w:rsid w:val="00EC5288"/>
    <w:rsid w:val="00ED6864"/>
    <w:rsid w:val="00EE362D"/>
    <w:rsid w:val="00EE4B2B"/>
    <w:rsid w:val="00EE5633"/>
    <w:rsid w:val="00F04A3F"/>
    <w:rsid w:val="00F06D9C"/>
    <w:rsid w:val="00F149C2"/>
    <w:rsid w:val="00F25258"/>
    <w:rsid w:val="00F272A6"/>
    <w:rsid w:val="00F31955"/>
    <w:rsid w:val="00F41263"/>
    <w:rsid w:val="00F478FF"/>
    <w:rsid w:val="00F5289B"/>
    <w:rsid w:val="00F545FB"/>
    <w:rsid w:val="00F55654"/>
    <w:rsid w:val="00F61914"/>
    <w:rsid w:val="00F61B71"/>
    <w:rsid w:val="00F7596A"/>
    <w:rsid w:val="00FA6133"/>
    <w:rsid w:val="00FB0CDF"/>
    <w:rsid w:val="00FC7A5D"/>
    <w:rsid w:val="00FD526B"/>
    <w:rsid w:val="00FE0446"/>
    <w:rsid w:val="00FE3959"/>
    <w:rsid w:val="00FE56BE"/>
    <w:rsid w:val="00FE7649"/>
    <w:rsid w:val="00FF5677"/>
    <w:rsid w:val="00FF5E9D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7C1"/>
  <w15:docId w15:val="{7438EAEF-B098-4B99-9A25-8702136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05"/>
    <w:pPr>
      <w:ind w:left="703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1523AB"/>
    <w:pPr>
      <w:keepNext/>
      <w:pageBreakBefore/>
      <w:widowControl w:val="0"/>
      <w:tabs>
        <w:tab w:val="left" w:pos="567"/>
      </w:tabs>
      <w:spacing w:before="120"/>
      <w:ind w:left="0"/>
      <w:outlineLvl w:val="0"/>
    </w:pPr>
    <w:rPr>
      <w:rFonts w:ascii="Garamond" w:hAnsi="Garamond"/>
      <w:b/>
      <w:kern w:val="28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675D05"/>
    <w:rPr>
      <w:szCs w:val="20"/>
    </w:rPr>
  </w:style>
  <w:style w:type="character" w:customStyle="1" w:styleId="TextkomenteChar">
    <w:name w:val="Text komentáře Char"/>
    <w:link w:val="Textkomente"/>
    <w:rsid w:val="00675D05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75D05"/>
    <w:rPr>
      <w:rFonts w:cs="Times New Roman"/>
      <w:sz w:val="16"/>
    </w:rPr>
  </w:style>
  <w:style w:type="table" w:styleId="Mkatabulky">
    <w:name w:val="Table Grid"/>
    <w:basedOn w:val="Normlntabulka"/>
    <w:uiPriority w:val="39"/>
    <w:rsid w:val="00675D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75D05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5D05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5D0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9264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A5F6B"/>
    <w:pPr>
      <w:ind w:left="426" w:hanging="426"/>
      <w:contextualSpacing/>
    </w:pPr>
    <w:rPr>
      <w:rFonts w:ascii="Calibri" w:hAnsi="Calibri"/>
      <w:b/>
      <w:color w:val="548DD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0F27"/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20F27"/>
    <w:rPr>
      <w:rFonts w:ascii="Verdana" w:eastAsia="Times New Roman" w:hAnsi="Verdana"/>
    </w:rPr>
  </w:style>
  <w:style w:type="character" w:styleId="Odkaznavysvtlivky">
    <w:name w:val="endnote reference"/>
    <w:uiPriority w:val="99"/>
    <w:semiHidden/>
    <w:unhideWhenUsed/>
    <w:rsid w:val="00020F2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0F2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20F27"/>
    <w:rPr>
      <w:rFonts w:ascii="Verdana" w:eastAsia="Times New Roman" w:hAnsi="Verdana"/>
    </w:rPr>
  </w:style>
  <w:style w:type="character" w:styleId="Znakapoznpodarou">
    <w:name w:val="footnote reference"/>
    <w:uiPriority w:val="99"/>
    <w:semiHidden/>
    <w:unhideWhenUsed/>
    <w:rsid w:val="00020F27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17D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2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31D"/>
    <w:rPr>
      <w:rFonts w:ascii="Verdana" w:eastAsia="Times New Roman" w:hAnsi="Verdana"/>
      <w:szCs w:val="24"/>
    </w:rPr>
  </w:style>
  <w:style w:type="character" w:customStyle="1" w:styleId="Nadpis1Char">
    <w:name w:val="Nadpis 1 Char"/>
    <w:basedOn w:val="Standardnpsmoodstavce"/>
    <w:link w:val="Nadpis1"/>
    <w:rsid w:val="001523AB"/>
    <w:rPr>
      <w:rFonts w:ascii="Garamond" w:eastAsia="Times New Roman" w:hAnsi="Garamond"/>
      <w:b/>
      <w:kern w:val="28"/>
      <w:sz w:val="36"/>
    </w:rPr>
  </w:style>
  <w:style w:type="paragraph" w:styleId="Zkladntext">
    <w:name w:val="Body Text"/>
    <w:aliases w:val="b"/>
    <w:basedOn w:val="Normln"/>
    <w:link w:val="ZkladntextChar"/>
    <w:rsid w:val="001523AB"/>
    <w:pPr>
      <w:widowControl w:val="0"/>
      <w:autoSpaceDE w:val="0"/>
      <w:autoSpaceDN w:val="0"/>
      <w:adjustRightInd w:val="0"/>
      <w:spacing w:after="240"/>
      <w:ind w:left="0" w:firstLine="1440"/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1523AB"/>
    <w:rPr>
      <w:rFonts w:ascii="Times New Roman" w:eastAsia="Times New Roman" w:hAnsi="Times New Roman"/>
      <w:lang w:val="en-US" w:eastAsia="en-US"/>
    </w:rPr>
  </w:style>
  <w:style w:type="character" w:styleId="Siln">
    <w:name w:val="Strong"/>
    <w:basedOn w:val="Standardnpsmoodstavce"/>
    <w:uiPriority w:val="22"/>
    <w:qFormat/>
    <w:rsid w:val="00725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2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62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626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13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06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208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196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231">
                      <w:marLeft w:val="360"/>
                      <w:marRight w:val="3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325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48" w:space="8" w:color="21586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erman.cz/produkty/isrd/vozovny/prvky-wif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erman.cz/produkty/vybava/displej/vcs/" TargetMode="External"/><Relationship Id="rId17" Type="http://schemas.openxmlformats.org/officeDocument/2006/relationships/hyperlink" Target="http://www.herman.cz/produkty/ostatni-produkty/povelove-prijim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an.cz/produkty/vybava/komunikacni-jednotky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an.cz/produkty/vybava/displej/vnitrni-tabl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man.cz/produkty/vybava/acous/" TargetMode="External"/><Relationship Id="rId10" Type="http://schemas.openxmlformats.org/officeDocument/2006/relationships/hyperlink" Target="http://www.herman.cz/produkty/vybava/displej/vl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man.cz/produkty/vybava/displej/vlp/" TargetMode="External"/><Relationship Id="rId14" Type="http://schemas.openxmlformats.org/officeDocument/2006/relationships/hyperlink" Target="http://www.herman.cz/produkty/vybava/acou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972-F8B7-438C-B4C0-131C17EC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4987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Benes</dc:creator>
  <cp:lastModifiedBy>Jana Řehořková</cp:lastModifiedBy>
  <cp:revision>3</cp:revision>
  <cp:lastPrinted>2018-01-01T14:59:00Z</cp:lastPrinted>
  <dcterms:created xsi:type="dcterms:W3CDTF">2020-04-12T16:55:00Z</dcterms:created>
  <dcterms:modified xsi:type="dcterms:W3CDTF">2020-04-13T10:02:00Z</dcterms:modified>
</cp:coreProperties>
</file>